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A2E" w14:textId="77777777" w:rsidR="0065230F" w:rsidRDefault="00652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6930"/>
        <w:gridCol w:w="4230"/>
      </w:tblGrid>
      <w:tr w:rsidR="00904C81" w14:paraId="43C9FC99" w14:textId="77777777" w:rsidTr="00534CBE">
        <w:tc>
          <w:tcPr>
            <w:tcW w:w="3505" w:type="dxa"/>
            <w:shd w:val="clear" w:color="auto" w:fill="D9D9D9"/>
          </w:tcPr>
          <w:p w14:paraId="7FCE43D0" w14:textId="77777777" w:rsidR="00904C81" w:rsidRDefault="009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160" w:line="259" w:lineRule="auto"/>
              <w:ind w:left="239" w:hanging="119"/>
              <w:rPr>
                <w:b/>
                <w:color w:val="000000"/>
              </w:rPr>
            </w:pPr>
          </w:p>
          <w:p w14:paraId="270C901B" w14:textId="77777777" w:rsidR="00904C81" w:rsidRDefault="009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160" w:line="259" w:lineRule="auto"/>
              <w:ind w:left="239" w:hanging="1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Strategy</w:t>
            </w:r>
          </w:p>
        </w:tc>
        <w:tc>
          <w:tcPr>
            <w:tcW w:w="6930" w:type="dxa"/>
            <w:shd w:val="clear" w:color="auto" w:fill="D9D9D9"/>
          </w:tcPr>
          <w:p w14:paraId="0C1506EF" w14:textId="77777777" w:rsidR="00006471" w:rsidRDefault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14:paraId="4C666D2C" w14:textId="3B2EC3A9" w:rsidR="00904C81" w:rsidRDefault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Updated </w:t>
            </w:r>
            <w:r w:rsidR="00904C81">
              <w:rPr>
                <w:b/>
                <w:color w:val="000000"/>
              </w:rPr>
              <w:t>Action Step</w:t>
            </w:r>
            <w:r>
              <w:rPr>
                <w:b/>
                <w:color w:val="000000"/>
              </w:rPr>
              <w:t>s</w:t>
            </w:r>
          </w:p>
        </w:tc>
        <w:tc>
          <w:tcPr>
            <w:tcW w:w="4230" w:type="dxa"/>
            <w:shd w:val="clear" w:color="auto" w:fill="D9D9D9"/>
          </w:tcPr>
          <w:p w14:paraId="78012848" w14:textId="77777777" w:rsidR="00904C81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</w:p>
          <w:p w14:paraId="1077176A" w14:textId="5F733AFB" w:rsidR="00006471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904C81" w14:paraId="7CEFC9ED" w14:textId="77777777" w:rsidTr="00534CBE">
        <w:tc>
          <w:tcPr>
            <w:tcW w:w="3505" w:type="dxa"/>
          </w:tcPr>
          <w:p w14:paraId="1C03BD9E" w14:textId="76C13933" w:rsidR="001A6C95" w:rsidRPr="002B7E93" w:rsidRDefault="00006471" w:rsidP="0000647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B7E93">
              <w:t xml:space="preserve">Ensure a continuum of holistic, family centered services to meet the needs of </w:t>
            </w:r>
            <w:proofErr w:type="gramStart"/>
            <w:r w:rsidRPr="002B7E93">
              <w:t>each and every</w:t>
            </w:r>
            <w:proofErr w:type="gramEnd"/>
            <w:r w:rsidRPr="002B7E93">
              <w:t xml:space="preserve"> child. </w:t>
            </w:r>
          </w:p>
        </w:tc>
        <w:tc>
          <w:tcPr>
            <w:tcW w:w="6930" w:type="dxa"/>
          </w:tcPr>
          <w:p w14:paraId="2228BE0F" w14:textId="07E2E342" w:rsidR="00006471" w:rsidRPr="002B7E93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2B7E93">
              <w:t xml:space="preserve">Support the provision of an array of services related to the Individuals with Disabilities Act (IDEA) Part C to assure </w:t>
            </w:r>
            <w:r w:rsidR="0087326C" w:rsidRPr="002B7E93">
              <w:t xml:space="preserve">that </w:t>
            </w:r>
            <w:proofErr w:type="gramStart"/>
            <w:r w:rsidR="0087326C" w:rsidRPr="002B7E93">
              <w:t>each and every</w:t>
            </w:r>
            <w:proofErr w:type="gramEnd"/>
            <w:r w:rsidR="0087326C" w:rsidRPr="002B7E93">
              <w:t xml:space="preserve"> eligible child is</w:t>
            </w:r>
            <w:r w:rsidRPr="002B7E93">
              <w:t xml:space="preserve"> identified early</w:t>
            </w:r>
            <w:r w:rsidR="0087326C" w:rsidRPr="002B7E93">
              <w:t>,</w:t>
            </w:r>
            <w:r w:rsidRPr="002B7E93">
              <w:t xml:space="preserve"> and </w:t>
            </w:r>
            <w:r w:rsidR="0087326C" w:rsidRPr="002B7E93">
              <w:t>each and every</w:t>
            </w:r>
            <w:r w:rsidRPr="002B7E93">
              <w:t xml:space="preserve"> famil</w:t>
            </w:r>
            <w:r w:rsidR="0087326C" w:rsidRPr="002B7E93">
              <w:t>y</w:t>
            </w:r>
            <w:r w:rsidRPr="002B7E93">
              <w:t xml:space="preserve"> </w:t>
            </w:r>
            <w:r w:rsidR="0087326C" w:rsidRPr="002B7E93">
              <w:t>has</w:t>
            </w:r>
            <w:r w:rsidRPr="002B7E93">
              <w:t xml:space="preserve"> access to the necessary services and supports across settings</w:t>
            </w:r>
          </w:p>
          <w:p w14:paraId="101017B9" w14:textId="77777777" w:rsidR="00006471" w:rsidRPr="002B7E93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30"/>
            </w:pPr>
          </w:p>
          <w:p w14:paraId="546AD89E" w14:textId="64B23927" w:rsidR="00006471" w:rsidRPr="002B7E93" w:rsidRDefault="002B7E93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2B7E93">
              <w:t>I</w:t>
            </w:r>
            <w:r w:rsidRPr="002B7E93">
              <w:t xml:space="preserve">n order to serve </w:t>
            </w:r>
            <w:proofErr w:type="gramStart"/>
            <w:r w:rsidRPr="002B7E93">
              <w:t>each and every</w:t>
            </w:r>
            <w:proofErr w:type="gramEnd"/>
            <w:r w:rsidRPr="002B7E93">
              <w:t xml:space="preserve"> child </w:t>
            </w:r>
            <w:r w:rsidR="00006471" w:rsidRPr="002B7E93">
              <w:t xml:space="preserve">Expand the capacity of family support entities to conduct outreach and provide resources to school and community-based early childhood programs </w:t>
            </w:r>
          </w:p>
          <w:p w14:paraId="2204F905" w14:textId="77777777" w:rsidR="00006471" w:rsidRPr="002B7E93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1ADFA7D9" w14:textId="06960BBC" w:rsidR="00006471" w:rsidRPr="002B7E93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2B7E93">
              <w:t xml:space="preserve">Implement 2-generational strategies to ensure </w:t>
            </w:r>
            <w:proofErr w:type="gramStart"/>
            <w:r w:rsidR="0087326C" w:rsidRPr="002B7E93">
              <w:t>each and every</w:t>
            </w:r>
            <w:proofErr w:type="gramEnd"/>
            <w:r w:rsidR="0087326C" w:rsidRPr="002B7E93">
              <w:t xml:space="preserve"> </w:t>
            </w:r>
            <w:r w:rsidRPr="002B7E93">
              <w:t>famil</w:t>
            </w:r>
            <w:r w:rsidR="0087326C" w:rsidRPr="002B7E93">
              <w:t>y</w:t>
            </w:r>
            <w:r w:rsidRPr="002B7E93">
              <w:t xml:space="preserve"> thrive</w:t>
            </w:r>
            <w:r w:rsidR="0087326C" w:rsidRPr="002B7E93">
              <w:t>s</w:t>
            </w:r>
            <w:r w:rsidRPr="002B7E93">
              <w:t xml:space="preserve"> </w:t>
            </w:r>
          </w:p>
          <w:p w14:paraId="0F7F9442" w14:textId="77777777" w:rsidR="00006471" w:rsidRPr="002B7E93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1136DEF7" w14:textId="77777777" w:rsidR="00006471" w:rsidRPr="002B7E93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2B7E93">
              <w:t>Ensure an appropriate referral system and a continuum of services for children who are residentially transient or in care out of their home school district</w:t>
            </w:r>
            <w:r w:rsidRPr="002B7E93">
              <w:rPr>
                <w:strike/>
              </w:rPr>
              <w:t>.</w:t>
            </w:r>
          </w:p>
          <w:p w14:paraId="011466E0" w14:textId="77777777" w:rsidR="00006471" w:rsidRPr="002B7E93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06BB5B3F" w14:textId="77777777" w:rsidR="00006471" w:rsidRPr="002B7E93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2B7E93">
              <w:t>Ensure that all programs serving young children and families implement the Vermont Guiding Principles for the Full Participation of Each and Every Young Child</w:t>
            </w:r>
            <w:r w:rsidRPr="002B7E93">
              <w:rPr>
                <w:strike/>
              </w:rPr>
              <w:t>.</w:t>
            </w:r>
          </w:p>
          <w:p w14:paraId="5CA83862" w14:textId="77777777" w:rsidR="00006471" w:rsidRPr="002B7E93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3D474F48" w14:textId="7E32192E" w:rsidR="00904C81" w:rsidRPr="002B7E93" w:rsidRDefault="0087326C" w:rsidP="002B7E9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strike/>
              </w:rPr>
            </w:pPr>
            <w:r w:rsidRPr="002B7E93">
              <w:t xml:space="preserve">Identify </w:t>
            </w:r>
            <w:r w:rsidR="00006471" w:rsidRPr="002B7E93">
              <w:t>federal funding opportunities to support prevention</w:t>
            </w:r>
            <w:r w:rsidRPr="002B7E93">
              <w:t>,</w:t>
            </w:r>
            <w:r w:rsidR="00006471" w:rsidRPr="002B7E93">
              <w:t xml:space="preserve"> early learning</w:t>
            </w:r>
            <w:r w:rsidRPr="002B7E93">
              <w:t>,</w:t>
            </w:r>
            <w:r w:rsidR="00006471" w:rsidRPr="002B7E93">
              <w:t xml:space="preserve"> and intervention strategies which support </w:t>
            </w:r>
            <w:proofErr w:type="gramStart"/>
            <w:r w:rsidRPr="002B7E93">
              <w:t>each and every</w:t>
            </w:r>
            <w:proofErr w:type="gramEnd"/>
            <w:r w:rsidRPr="002B7E93">
              <w:t xml:space="preserve"> young child and family.</w:t>
            </w:r>
            <w:r w:rsidR="002B7E93" w:rsidRPr="002B7E93" w:rsidDel="002B7E93">
              <w:rPr>
                <w:strike/>
              </w:rPr>
              <w:t xml:space="preserve"> </w:t>
            </w:r>
          </w:p>
          <w:p w14:paraId="62876341" w14:textId="25A4C5DC" w:rsidR="002B7E93" w:rsidRPr="002B7E93" w:rsidRDefault="002B7E93" w:rsidP="002B7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strike/>
              </w:rPr>
            </w:pPr>
          </w:p>
        </w:tc>
        <w:tc>
          <w:tcPr>
            <w:tcW w:w="4230" w:type="dxa"/>
          </w:tcPr>
          <w:p w14:paraId="14BCC352" w14:textId="77777777" w:rsidR="00707E75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Start w:id="1" w:name="_kdqwdtmp2gyg" w:colFirst="0" w:colLast="0"/>
            <w:bookmarkEnd w:id="0"/>
            <w:bookmarkEnd w:id="1"/>
            <w:r>
              <w:t>Strategy updated from original plan</w:t>
            </w:r>
          </w:p>
          <w:p w14:paraId="2177B87C" w14:textId="77777777" w:rsidR="00A11788" w:rsidRDefault="00A11788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9DE5E0" w14:textId="59395B7E" w:rsidR="00FE587C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Actions:</w:t>
            </w:r>
          </w:p>
          <w:p w14:paraId="7615012C" w14:textId="77777777" w:rsidR="00FE587C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1689E725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D4E2E9A" w14:textId="77777777" w:rsidR="00FE587C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0020D632" w14:textId="77777777" w:rsidR="00730F9D" w:rsidRDefault="00730F9D" w:rsidP="00730F9D">
            <w:pPr>
              <w:pStyle w:val="ListParagraph"/>
            </w:pPr>
          </w:p>
          <w:p w14:paraId="43752532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6287D61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B5EB34B" w14:textId="2CF52A0F" w:rsidR="00FE587C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appendix, updated, and added to this strategy</w:t>
            </w:r>
          </w:p>
          <w:p w14:paraId="545B507F" w14:textId="77777777" w:rsidR="00FE587C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</w:p>
          <w:p w14:paraId="5A5EB419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E301651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5D52F91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A8F4BB9" w14:textId="77777777" w:rsidR="00FE587C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</w:p>
          <w:p w14:paraId="2E8E972F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2F4AA0D2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5D085B59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9F9BDB5" w14:textId="0EFE5B14" w:rsidR="00FE587C" w:rsidRPr="00AE62AE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 – consider asking Result #4 to take this on?</w:t>
            </w:r>
          </w:p>
        </w:tc>
      </w:tr>
      <w:tr w:rsidR="00904C81" w14:paraId="6F834B67" w14:textId="77777777" w:rsidTr="00534CBE">
        <w:tc>
          <w:tcPr>
            <w:tcW w:w="3505" w:type="dxa"/>
            <w:shd w:val="clear" w:color="auto" w:fill="B3B3B3"/>
          </w:tcPr>
          <w:p w14:paraId="16228EFF" w14:textId="3658B6D9" w:rsidR="00904C81" w:rsidRPr="00AE62AE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6930" w:type="dxa"/>
            <w:shd w:val="clear" w:color="auto" w:fill="B3B3B3"/>
          </w:tcPr>
          <w:p w14:paraId="46D496E4" w14:textId="77777777" w:rsidR="00904C81" w:rsidRPr="00AE62AE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B3B3B3"/>
          </w:tcPr>
          <w:p w14:paraId="64AD82E4" w14:textId="4EF8D359" w:rsidR="00904C81" w:rsidRPr="00AE62AE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7F2C5C" w14:paraId="59BECFFD" w14:textId="77777777" w:rsidTr="00534CBE">
        <w:tc>
          <w:tcPr>
            <w:tcW w:w="3505" w:type="dxa"/>
            <w:shd w:val="clear" w:color="auto" w:fill="auto"/>
          </w:tcPr>
          <w:p w14:paraId="2F667B00" w14:textId="6533317E" w:rsidR="007F2C5C" w:rsidRPr="00AE62AE" w:rsidRDefault="00006471" w:rsidP="0000647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10BD8">
              <w:t xml:space="preserve">Expand access to high-quality early care and learning programs for </w:t>
            </w:r>
            <w:proofErr w:type="gramStart"/>
            <w:r w:rsidR="0087326C" w:rsidRPr="00310BD8">
              <w:t>each and every</w:t>
            </w:r>
            <w:proofErr w:type="gramEnd"/>
            <w:r w:rsidR="0087326C">
              <w:t xml:space="preserve"> </w:t>
            </w:r>
            <w:r w:rsidRPr="00AE62AE">
              <w:t>famil</w:t>
            </w:r>
            <w:r w:rsidR="0087326C">
              <w:t>y</w:t>
            </w:r>
            <w:r w:rsidRPr="00AE62AE">
              <w:t xml:space="preserve"> with young children. </w:t>
            </w:r>
          </w:p>
        </w:tc>
        <w:tc>
          <w:tcPr>
            <w:tcW w:w="6930" w:type="dxa"/>
            <w:shd w:val="clear" w:color="auto" w:fill="auto"/>
          </w:tcPr>
          <w:p w14:paraId="1DCF83AF" w14:textId="3919AB2D" w:rsidR="00006471" w:rsidRPr="00310BD8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310BD8">
              <w:t>AFFORDABILITY:</w:t>
            </w:r>
          </w:p>
          <w:p w14:paraId="3CFB8FD0" w14:textId="77777777" w:rsidR="00006471" w:rsidRPr="00310BD8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Expand access to and increase rates in the Child Care Financial Assistance Program (CCFAP)</w:t>
            </w:r>
          </w:p>
          <w:p w14:paraId="19C90418" w14:textId="77777777" w:rsidR="00006471" w:rsidRPr="00310BD8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</w:pPr>
          </w:p>
          <w:p w14:paraId="4FAEC4EA" w14:textId="77777777" w:rsidR="00006471" w:rsidRPr="00310BD8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Expand payment for UPK beyond 10 hours to address affordability and dosage needs</w:t>
            </w:r>
            <w:r w:rsidRPr="00310BD8">
              <w:rPr>
                <w:strike/>
              </w:rPr>
              <w:t>.</w:t>
            </w:r>
          </w:p>
          <w:p w14:paraId="7EC527AF" w14:textId="77777777" w:rsidR="00006471" w:rsidRPr="00AE62AE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906D3E" w14:textId="36D617BA" w:rsidR="00006471" w:rsidRPr="00310BD8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lastRenderedPageBreak/>
              <w:t>CAPACITY (</w:t>
            </w:r>
            <w:r w:rsidR="002B7E93" w:rsidRPr="00310BD8">
              <w:t>equitable access to meet diverse needs of children and families</w:t>
            </w:r>
            <w:r w:rsidRPr="00310BD8">
              <w:t>):</w:t>
            </w:r>
          </w:p>
          <w:p w14:paraId="7BBBC959" w14:textId="77777777" w:rsidR="00006471" w:rsidRPr="00310BD8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2855D6" w14:textId="77777777" w:rsidR="00006471" w:rsidRPr="00310BD8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Conduct an early care and learning demand study</w:t>
            </w:r>
          </w:p>
          <w:p w14:paraId="1C71F259" w14:textId="77777777" w:rsidR="00006471" w:rsidRPr="00AE62AE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highlight w:val="cyan"/>
              </w:rPr>
            </w:pPr>
          </w:p>
          <w:p w14:paraId="5A6B00B2" w14:textId="77777777" w:rsidR="00006471" w:rsidRPr="00AE62AE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>Establish and implement a statewide recruitment and marketing plan to bring new programs into the early childhood system</w:t>
            </w:r>
            <w:r w:rsidRPr="00310BD8">
              <w:rPr>
                <w:strike/>
              </w:rPr>
              <w:t>.</w:t>
            </w:r>
            <w:r w:rsidRPr="00766FC7">
              <w:rPr>
                <w:strike/>
              </w:rPr>
              <w:t xml:space="preserve"> </w:t>
            </w:r>
          </w:p>
          <w:p w14:paraId="560687A0" w14:textId="77777777" w:rsidR="00006471" w:rsidRPr="00AE62AE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</w:pPr>
          </w:p>
          <w:p w14:paraId="538DF298" w14:textId="3CBE243F" w:rsidR="00006471" w:rsidRPr="00AE62AE" w:rsidRDefault="00006471" w:rsidP="00006471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>Prioritize recruitment of programs and individuals which serve infants and toddlers.</w:t>
            </w:r>
          </w:p>
          <w:p w14:paraId="07A09986" w14:textId="77777777" w:rsidR="00006471" w:rsidRPr="00AE62AE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</w:pPr>
          </w:p>
          <w:p w14:paraId="372E5729" w14:textId="72C29396" w:rsidR="00006471" w:rsidRPr="00AE62AE" w:rsidRDefault="00006471" w:rsidP="0000647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AE62AE">
              <w:t>Provide start</w:t>
            </w:r>
            <w:r w:rsidR="00766FC7">
              <w:t>-</w:t>
            </w:r>
            <w:r w:rsidRPr="00AE62AE">
              <w:t xml:space="preserve">up supports for new programs and connect them to resources/services </w:t>
            </w:r>
          </w:p>
          <w:p w14:paraId="07D2A38E" w14:textId="2DA4CEBD" w:rsidR="00006471" w:rsidRPr="00AE62AE" w:rsidRDefault="00006471" w:rsidP="0000647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AE62AE">
              <w:t>Expand universal Pre</w:t>
            </w:r>
            <w:r w:rsidR="00766FC7">
              <w:t>-</w:t>
            </w:r>
            <w:r w:rsidRPr="00AE62AE">
              <w:t>k services in all school districts</w:t>
            </w:r>
          </w:p>
          <w:p w14:paraId="36D92207" w14:textId="77777777" w:rsidR="00006471" w:rsidRPr="00AE62AE" w:rsidRDefault="00006471" w:rsidP="00006471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>Prioritize partnerships with qualified early learning and development programs and Head Start</w:t>
            </w:r>
          </w:p>
          <w:p w14:paraId="42FB3D29" w14:textId="77777777" w:rsidR="00006471" w:rsidRDefault="00006471" w:rsidP="00006471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 xml:space="preserve">Encourage partnerships with private full-day/full- year qualified early learning and development programs. </w:t>
            </w:r>
          </w:p>
          <w:p w14:paraId="011B2834" w14:textId="77777777" w:rsidR="00A11788" w:rsidRPr="00AE62AE" w:rsidRDefault="00A11788" w:rsidP="00A1178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</w:pPr>
          </w:p>
          <w:p w14:paraId="3B6626D6" w14:textId="06845593" w:rsidR="00006471" w:rsidRPr="00AE62AE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right="123"/>
            </w:pPr>
            <w:r w:rsidRPr="00AE62AE">
              <w:t xml:space="preserve">Expand afterschool opportunities </w:t>
            </w:r>
            <w:r w:rsidR="00221A39" w:rsidRPr="00310BD8">
              <w:t>for school</w:t>
            </w:r>
            <w:r w:rsidR="00EF0BC6" w:rsidRPr="00310BD8">
              <w:t>-</w:t>
            </w:r>
            <w:r w:rsidR="00221A39" w:rsidRPr="00310BD8">
              <w:t>aged children</w:t>
            </w:r>
            <w:r w:rsidR="00221A39">
              <w:t xml:space="preserve"> </w:t>
            </w:r>
            <w:r w:rsidRPr="00AE62AE">
              <w:t>that support working families both during the school year and in summer.</w:t>
            </w:r>
          </w:p>
          <w:p w14:paraId="58ECAA85" w14:textId="77777777" w:rsidR="00006471" w:rsidRPr="00AE62AE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450" w:right="123"/>
            </w:pPr>
          </w:p>
          <w:p w14:paraId="0A5694CD" w14:textId="77777777" w:rsidR="00006471" w:rsidRPr="00AE62AE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right="123"/>
            </w:pPr>
            <w:r w:rsidRPr="00AE62AE">
              <w:t>Identify and assess potential areas for investment and/or expansion of early learning and development programs and afterschool programs.</w:t>
            </w:r>
          </w:p>
          <w:p w14:paraId="09897E5A" w14:textId="35767E14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auto"/>
          </w:tcPr>
          <w:p w14:paraId="0E6FB155" w14:textId="58FA6360" w:rsidR="007F2C5C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Strategy updated from original plan</w:t>
            </w:r>
            <w:r w:rsidR="00A11788">
              <w:t xml:space="preserve">: </w:t>
            </w:r>
            <w:r w:rsidR="004F66C1">
              <w:t xml:space="preserve">focus </w:t>
            </w:r>
            <w:r w:rsidR="00A11788">
              <w:t>narrowed to “early care and learning</w:t>
            </w:r>
            <w:r w:rsidR="00A341C1">
              <w:t>”</w:t>
            </w:r>
            <w:r w:rsidR="00A11788">
              <w:t xml:space="preserve"> programs by addressing affordability and capacity</w:t>
            </w:r>
            <w:r w:rsidR="004F66C1">
              <w:t>,</w:t>
            </w:r>
            <w:r w:rsidR="00A341C1">
              <w:t xml:space="preserve"> quality moved to strateg</w:t>
            </w:r>
            <w:r w:rsidR="004F66C1">
              <w:t>ies 3,4,5</w:t>
            </w:r>
          </w:p>
          <w:p w14:paraId="759648E7" w14:textId="77777777" w:rsidR="00A11788" w:rsidRDefault="00A11788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B0653C" w14:textId="77777777" w:rsidR="00FE587C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Actions:</w:t>
            </w:r>
          </w:p>
          <w:p w14:paraId="22F4F328" w14:textId="77777777" w:rsidR="00FE587C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68D294A0" w14:textId="644F648B" w:rsidR="00A11788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New action</w:t>
            </w:r>
            <w:r w:rsidR="00484009">
              <w:t>, expanded from original plan</w:t>
            </w:r>
          </w:p>
          <w:p w14:paraId="24A554FA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5B9C705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19CAAC5" w14:textId="49D97DE8" w:rsidR="00A11788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(ELD </w:t>
            </w:r>
            <w:r w:rsidR="00791256">
              <w:t>Priority</w:t>
            </w:r>
            <w:r w:rsidR="00484009">
              <w:t>)</w:t>
            </w:r>
          </w:p>
          <w:p w14:paraId="7315009A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94C0B70" w14:textId="5B4ABDF8" w:rsidR="00A11788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(ELD </w:t>
            </w:r>
            <w:r w:rsidR="00791256">
              <w:t>Priority</w:t>
            </w:r>
            <w:r w:rsidR="00484009">
              <w:t>)</w:t>
            </w:r>
          </w:p>
          <w:p w14:paraId="2BFC6613" w14:textId="77777777" w:rsidR="00730F9D" w:rsidRDefault="00730F9D" w:rsidP="00730F9D">
            <w:pPr>
              <w:pStyle w:val="ListParagraph"/>
            </w:pPr>
          </w:p>
          <w:p w14:paraId="07C50278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3FF3E4D3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A9E54F6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72E20D4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2AA53DB" w14:textId="440E2066" w:rsidR="00A11788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(ELD </w:t>
            </w:r>
            <w:r w:rsidR="00791256">
              <w:t>Priority</w:t>
            </w:r>
            <w:r w:rsidR="00484009">
              <w:t>)</w:t>
            </w:r>
          </w:p>
          <w:p w14:paraId="3FAE5F73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5768AC9" w14:textId="77777777" w:rsidR="00A11788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  <w:p w14:paraId="081C4402" w14:textId="77777777" w:rsidR="00730F9D" w:rsidRDefault="00730F9D" w:rsidP="00730F9D">
            <w:pPr>
              <w:pStyle w:val="ListParagraph"/>
            </w:pPr>
          </w:p>
          <w:p w14:paraId="1F909120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CA691A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2EC57D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5B2B58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9AAE21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8CA50D" w14:textId="77777777" w:rsidR="00A11788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  <w:p w14:paraId="2C16F5B1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785240" w14:textId="77777777" w:rsidR="00730F9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C103E1" w14:textId="32A4D278" w:rsidR="00A341C1" w:rsidRPr="00FE587C" w:rsidRDefault="00A341C1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</w:tc>
      </w:tr>
      <w:tr w:rsidR="007F2C5C" w14:paraId="2AE25005" w14:textId="77777777" w:rsidTr="00534CBE">
        <w:tc>
          <w:tcPr>
            <w:tcW w:w="3505" w:type="dxa"/>
            <w:shd w:val="clear" w:color="auto" w:fill="D9D9D9"/>
          </w:tcPr>
          <w:p w14:paraId="5FC7FF54" w14:textId="0B5FF278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6930" w:type="dxa"/>
            <w:shd w:val="clear" w:color="auto" w:fill="D9D9D9"/>
          </w:tcPr>
          <w:p w14:paraId="169B22A5" w14:textId="77777777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D9D9D9"/>
          </w:tcPr>
          <w:p w14:paraId="588CC159" w14:textId="77777777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7F2C5C" w14:paraId="7B3198FC" w14:textId="77777777" w:rsidTr="00310BD8">
        <w:trPr>
          <w:trHeight w:val="1709"/>
        </w:trPr>
        <w:tc>
          <w:tcPr>
            <w:tcW w:w="3505" w:type="dxa"/>
            <w:shd w:val="clear" w:color="auto" w:fill="auto"/>
          </w:tcPr>
          <w:p w14:paraId="47981420" w14:textId="5B478993" w:rsidR="007F2C5C" w:rsidRPr="00310BD8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lk7794079"/>
            <w:r w:rsidRPr="00310BD8">
              <w:t>Strengthen the quality of early childhood services throughout the early childhood system through a focus on alignment</w:t>
            </w:r>
            <w:r w:rsidR="00221A39" w:rsidRPr="00310BD8">
              <w:t>;</w:t>
            </w:r>
            <w:r w:rsidRPr="00310BD8">
              <w:t xml:space="preserve"> adoption of research-based and evidence-informed practices</w:t>
            </w:r>
            <w:r w:rsidR="00221A39" w:rsidRPr="00310BD8">
              <w:t>;</w:t>
            </w:r>
            <w:r w:rsidRPr="00310BD8">
              <w:t xml:space="preserve"> </w:t>
            </w:r>
            <w:r w:rsidRPr="00310BD8">
              <w:rPr>
                <w:strike/>
              </w:rPr>
              <w:t>the</w:t>
            </w:r>
            <w:r w:rsidRPr="00310BD8">
              <w:t xml:space="preserve"> use of data to make decisions</w:t>
            </w:r>
            <w:r w:rsidR="00221A39" w:rsidRPr="00310BD8">
              <w:t>;</w:t>
            </w:r>
            <w:r w:rsidRPr="00310BD8">
              <w:t xml:space="preserve"> and by providing </w:t>
            </w:r>
            <w:r w:rsidRPr="00310BD8">
              <w:lastRenderedPageBreak/>
              <w:t>concrete program and system supports</w:t>
            </w:r>
          </w:p>
          <w:bookmarkEnd w:id="2"/>
          <w:p w14:paraId="18803AD0" w14:textId="18CF9185" w:rsidR="007F2C5C" w:rsidRPr="00310BD8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6930" w:type="dxa"/>
            <w:shd w:val="clear" w:color="auto" w:fill="auto"/>
          </w:tcPr>
          <w:p w14:paraId="619E9EF8" w14:textId="77777777" w:rsidR="00534CBE" w:rsidRPr="00310BD8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lastRenderedPageBreak/>
              <w:t>ALIGNMENT:</w:t>
            </w:r>
          </w:p>
          <w:p w14:paraId="1D457D6B" w14:textId="77777777" w:rsidR="00534CBE" w:rsidRPr="00310BD8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E925E0" w14:textId="77777777" w:rsidR="00534CBE" w:rsidRPr="00310BD8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 xml:space="preserve">Identify a process for aligning PreK-Grade 3: program policies, child and program assessment, curriculum, pedagogy, and monitoring across private and public early childhood settings </w:t>
            </w:r>
          </w:p>
          <w:p w14:paraId="0C27CD55" w14:textId="77777777" w:rsidR="00730F9D" w:rsidRPr="00310BD8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445EB819" w14:textId="77777777" w:rsidR="00534CBE" w:rsidRPr="00310BD8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>Ensure implementation of the Vermont Early Learning Standards across private and public early childhood settings</w:t>
            </w:r>
          </w:p>
          <w:p w14:paraId="1A3ADD9D" w14:textId="77777777" w:rsidR="00730F9D" w:rsidRPr="00310BD8" w:rsidRDefault="00730F9D" w:rsidP="00730F9D">
            <w:pPr>
              <w:pStyle w:val="ListParagraph"/>
            </w:pPr>
          </w:p>
          <w:p w14:paraId="6DFCE71B" w14:textId="77777777" w:rsidR="00730F9D" w:rsidRPr="00310BD8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0C979FE" w14:textId="66709BF8" w:rsidR="00534CBE" w:rsidRPr="00310BD8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 xml:space="preserve">Identify </w:t>
            </w:r>
            <w:r w:rsidR="00CE30D9" w:rsidRPr="00310BD8">
              <w:t xml:space="preserve">and implement best practices </w:t>
            </w:r>
            <w:r w:rsidRPr="00310BD8">
              <w:t>for streamlining/aligning early care and learning program business practices across settings (hubs for alignment?)</w:t>
            </w:r>
            <w:r w:rsidR="003112CE" w:rsidRPr="00310BD8">
              <w:t xml:space="preserve">  (combine with f)</w:t>
            </w:r>
          </w:p>
          <w:p w14:paraId="4C59AFC2" w14:textId="77777777" w:rsidR="00534CBE" w:rsidRPr="00310BD8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B87EF2" w14:textId="52CF9C48" w:rsidR="00534CBE" w:rsidRPr="00310BD8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DATA AND RESEARCH-BASED/EVIDENCE</w:t>
            </w:r>
            <w:r w:rsidR="00221A39" w:rsidRPr="00310BD8">
              <w:t>-</w:t>
            </w:r>
            <w:r w:rsidRPr="00310BD8">
              <w:t>INFORMED:</w:t>
            </w:r>
          </w:p>
          <w:p w14:paraId="6BEAC435" w14:textId="77777777" w:rsidR="00534CBE" w:rsidRPr="00310BD8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760B3C" w14:textId="5A1854E2" w:rsidR="00534CBE" w:rsidRPr="00310BD8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>Establish a process to ensure data and research-based/evidence-informed</w:t>
            </w:r>
            <w:r w:rsidR="00221A39" w:rsidRPr="00310BD8">
              <w:t>,</w:t>
            </w:r>
            <w:r w:rsidRPr="00310BD8">
              <w:t xml:space="preserve"> promising practices are regularly reviewed</w:t>
            </w:r>
            <w:r w:rsidR="003112CE" w:rsidRPr="00310BD8">
              <w:t xml:space="preserve">, are </w:t>
            </w:r>
            <w:r w:rsidRPr="00310BD8">
              <w:t>considered for inclusion in this action plan</w:t>
            </w:r>
            <w:r w:rsidR="003112CE" w:rsidRPr="00310BD8">
              <w:t xml:space="preserve"> and disseminate findings throughout the early childhood field</w:t>
            </w:r>
          </w:p>
          <w:p w14:paraId="5399B884" w14:textId="77777777" w:rsidR="00534CBE" w:rsidRPr="00310BD8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660D347" w14:textId="77777777" w:rsidR="00534CBE" w:rsidRPr="00310BD8" w:rsidRDefault="00534CBE" w:rsidP="00534CBE">
            <w:r w:rsidRPr="00310BD8">
              <w:t>CONCRETE SUPPORTS:</w:t>
            </w:r>
          </w:p>
          <w:p w14:paraId="4B95EC6F" w14:textId="77777777" w:rsidR="00534CBE" w:rsidRPr="00310BD8" w:rsidRDefault="00534CBE" w:rsidP="00534CBE"/>
          <w:p w14:paraId="519C4D84" w14:textId="433851D6" w:rsidR="00534CBE" w:rsidRPr="00310BD8" w:rsidRDefault="003112C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 xml:space="preserve">Identify, </w:t>
            </w:r>
            <w:r w:rsidR="00534CBE" w:rsidRPr="00310BD8">
              <w:t>Invest</w:t>
            </w:r>
            <w:r w:rsidRPr="00310BD8">
              <w:t>, implement</w:t>
            </w:r>
            <w:r w:rsidR="00534CBE" w:rsidRPr="00310BD8">
              <w:t xml:space="preserve"> </w:t>
            </w:r>
            <w:r w:rsidRPr="00310BD8">
              <w:t xml:space="preserve">strategies that </w:t>
            </w:r>
            <w:r w:rsidR="00534CBE" w:rsidRPr="00310BD8">
              <w:t xml:space="preserve">support sustainable business practices </w:t>
            </w:r>
            <w:r w:rsidRPr="00310BD8">
              <w:t>ACROSS SETTINGS</w:t>
            </w:r>
          </w:p>
          <w:p w14:paraId="7AF58E01" w14:textId="77777777" w:rsidR="00730F9D" w:rsidRPr="00310BD8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7456B012" w14:textId="77777777" w:rsidR="00534CBE" w:rsidRPr="00310BD8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>Invest in early care and learning professional networks and peer support networks</w:t>
            </w:r>
          </w:p>
          <w:p w14:paraId="2694F66E" w14:textId="77777777" w:rsidR="00730F9D" w:rsidRPr="00310BD8" w:rsidRDefault="00730F9D" w:rsidP="00730F9D">
            <w:pPr>
              <w:pStyle w:val="ListParagraph"/>
            </w:pPr>
          </w:p>
          <w:p w14:paraId="3955AB2F" w14:textId="77777777" w:rsidR="00730F9D" w:rsidRPr="00310BD8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3CAD8AB1" w14:textId="493F736B" w:rsidR="00534CBE" w:rsidRPr="00310BD8" w:rsidRDefault="003112C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>Support use</w:t>
            </w:r>
            <w:r w:rsidR="006663C0" w:rsidRPr="00310BD8">
              <w:t>, to fidelity,</w:t>
            </w:r>
            <w:r w:rsidRPr="00310BD8">
              <w:t xml:space="preserve"> of quality measurement tools </w:t>
            </w:r>
            <w:r w:rsidR="006663C0" w:rsidRPr="00310BD8">
              <w:t xml:space="preserve">at the child, staff and program levels using state designated tools (VELS, CLASS, STARs participation, EMTSS,TSG) </w:t>
            </w:r>
          </w:p>
          <w:p w14:paraId="68AE6E5B" w14:textId="77777777" w:rsidR="00534CBE" w:rsidRPr="00310BD8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6CC92E5" w14:textId="3370358D" w:rsidR="00534CBE" w:rsidRPr="00310BD8" w:rsidRDefault="00221A39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310BD8">
              <w:t xml:space="preserve">Ensure </w:t>
            </w:r>
            <w:r w:rsidR="00534CBE" w:rsidRPr="00310BD8">
              <w:t xml:space="preserve">monitoring for all early learning and PreK programs is sufficiently implemented to </w:t>
            </w:r>
            <w:r w:rsidR="002B7E93" w:rsidRPr="00310BD8">
              <w:t>ensure</w:t>
            </w:r>
            <w:r w:rsidR="002B7E93" w:rsidRPr="00310BD8">
              <w:t xml:space="preserve"> </w:t>
            </w:r>
            <w:r w:rsidR="00534CBE" w:rsidRPr="00310BD8">
              <w:t>quality, including periodic review of child care licensing regulations</w:t>
            </w:r>
          </w:p>
          <w:p w14:paraId="712C1C00" w14:textId="77777777" w:rsidR="00534CBE" w:rsidRPr="00310BD8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D5F9597" w14:textId="77777777" w:rsidR="00D510DB" w:rsidRPr="00310BD8" w:rsidRDefault="00D510DB" w:rsidP="00D510DB">
            <w:pPr>
              <w:numPr>
                <w:ilvl w:val="0"/>
                <w:numId w:val="49"/>
              </w:numPr>
              <w:rPr>
                <w:rFonts w:eastAsia="Times New Roman"/>
              </w:rPr>
            </w:pPr>
            <w:r w:rsidRPr="00310BD8">
              <w:rPr>
                <w:rFonts w:eastAsia="Times New Roman"/>
              </w:rPr>
              <w:t xml:space="preserve">Strengthen and maintain STARS, Vermont’s quality rating and improvement system (QRIS) to: </w:t>
            </w:r>
          </w:p>
          <w:p w14:paraId="16FAA1FE" w14:textId="77777777" w:rsidR="00D510DB" w:rsidRPr="00310BD8" w:rsidRDefault="00D510DB" w:rsidP="00D510DB">
            <w:pPr>
              <w:numPr>
                <w:ilvl w:val="1"/>
                <w:numId w:val="49"/>
              </w:numPr>
              <w:rPr>
                <w:rFonts w:eastAsia="Times New Roman"/>
              </w:rPr>
            </w:pPr>
            <w:r w:rsidRPr="00310BD8">
              <w:rPr>
                <w:rFonts w:eastAsia="Times New Roman"/>
              </w:rPr>
              <w:t xml:space="preserve">promote continuous quality improvement so that </w:t>
            </w:r>
          </w:p>
          <w:p w14:paraId="28254279" w14:textId="77777777" w:rsidR="00D510DB" w:rsidRPr="00310BD8" w:rsidRDefault="00D510DB" w:rsidP="00D510DB">
            <w:pPr>
              <w:ind w:left="2160" w:hanging="2160"/>
              <w:rPr>
                <w:rFonts w:eastAsiaTheme="minorHAnsi"/>
              </w:rPr>
            </w:pPr>
            <w:r w:rsidRPr="00310BD8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                                       </w:t>
            </w:r>
            <w:proofErr w:type="spellStart"/>
            <w:r w:rsidRPr="00310BD8">
              <w:t>i</w:t>
            </w:r>
            <w:proofErr w:type="spellEnd"/>
            <w:r w:rsidRPr="00310BD8">
              <w:t>.</w:t>
            </w:r>
            <w:r w:rsidRPr="00310BD8"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 w:rsidRPr="00310BD8">
              <w:t xml:space="preserve">families can identify quality programs that meet their needs and </w:t>
            </w:r>
          </w:p>
          <w:p w14:paraId="3873F473" w14:textId="77777777" w:rsidR="00D510DB" w:rsidRPr="00310BD8" w:rsidRDefault="00D510DB" w:rsidP="00D510DB">
            <w:pPr>
              <w:ind w:left="2160" w:hanging="2160"/>
            </w:pPr>
            <w:r w:rsidRPr="00310BD8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                                      </w:t>
            </w:r>
            <w:r w:rsidRPr="00310BD8">
              <w:t>ii.</w:t>
            </w:r>
            <w:r w:rsidRPr="00310BD8"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 w:rsidRPr="00310BD8">
              <w:t>programs get better at supporting families and children’s learning, growth, and development.</w:t>
            </w:r>
          </w:p>
          <w:p w14:paraId="5375A71C" w14:textId="77777777" w:rsidR="00D510DB" w:rsidRPr="00310BD8" w:rsidRDefault="00D510DB" w:rsidP="00D510DB">
            <w:pPr>
              <w:numPr>
                <w:ilvl w:val="1"/>
                <w:numId w:val="50"/>
              </w:numPr>
              <w:rPr>
                <w:rFonts w:eastAsia="Times New Roman"/>
              </w:rPr>
            </w:pPr>
            <w:r w:rsidRPr="00310BD8">
              <w:rPr>
                <w:rFonts w:eastAsia="Times New Roman"/>
              </w:rPr>
              <w:lastRenderedPageBreak/>
              <w:t>recognize achievements in program quality, and</w:t>
            </w:r>
          </w:p>
          <w:p w14:paraId="6398B403" w14:textId="77777777" w:rsidR="00D510DB" w:rsidRPr="00310BD8" w:rsidRDefault="00D510DB" w:rsidP="00D510DB">
            <w:pPr>
              <w:numPr>
                <w:ilvl w:val="1"/>
                <w:numId w:val="50"/>
              </w:numPr>
              <w:rPr>
                <w:rFonts w:eastAsia="Times New Roman"/>
              </w:rPr>
            </w:pPr>
            <w:r w:rsidRPr="00310BD8">
              <w:rPr>
                <w:rFonts w:eastAsia="Times New Roman"/>
              </w:rPr>
              <w:t xml:space="preserve">inform policy/investment decision-makers on the need for and impact of </w:t>
            </w:r>
            <w:proofErr w:type="gramStart"/>
            <w:r w:rsidRPr="00310BD8">
              <w:rPr>
                <w:rFonts w:eastAsia="Times New Roman"/>
              </w:rPr>
              <w:t>high quality</w:t>
            </w:r>
            <w:proofErr w:type="gramEnd"/>
            <w:r w:rsidRPr="00310BD8">
              <w:rPr>
                <w:rFonts w:eastAsia="Times New Roman"/>
              </w:rPr>
              <w:t xml:space="preserve"> programming.</w:t>
            </w:r>
          </w:p>
          <w:p w14:paraId="2DCAF0AD" w14:textId="77777777" w:rsidR="00534CBE" w:rsidRPr="00310BD8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A5CF3AA" w14:textId="75F85F80" w:rsidR="00CC019F" w:rsidRPr="00310BD8" w:rsidRDefault="00CC019F" w:rsidP="00310BD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</w:tc>
        <w:tc>
          <w:tcPr>
            <w:tcW w:w="4230" w:type="dxa"/>
          </w:tcPr>
          <w:p w14:paraId="724812A2" w14:textId="77777777" w:rsidR="00C6239A" w:rsidRDefault="00A341C1" w:rsidP="0000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Strategy #3 </w:t>
            </w:r>
            <w:r w:rsidR="004F66C1">
              <w:t xml:space="preserve">updated from original plan with </w:t>
            </w:r>
            <w:r w:rsidR="00002C1C">
              <w:t xml:space="preserve">quality </w:t>
            </w:r>
            <w:r w:rsidR="004F66C1">
              <w:t xml:space="preserve">focus on “programs” – workforce quality pulled </w:t>
            </w:r>
            <w:r w:rsidR="00002C1C">
              <w:t xml:space="preserve">is </w:t>
            </w:r>
            <w:r w:rsidR="004F66C1">
              <w:t>in new strategies 4 &amp; 5</w:t>
            </w:r>
          </w:p>
          <w:p w14:paraId="51FFD566" w14:textId="77777777" w:rsidR="00002C1C" w:rsidRDefault="00002C1C" w:rsidP="0000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AA9055" w14:textId="7BC7B8BB" w:rsidR="00002C1C" w:rsidRDefault="00002C1C" w:rsidP="0000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Actions:</w:t>
            </w:r>
          </w:p>
          <w:p w14:paraId="10FA2143" w14:textId="77777777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22573EB4" w14:textId="77777777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605C232D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9BE60B8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279157D9" w14:textId="77777777" w:rsidR="00730F9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E9032DE" w14:textId="338B72B0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(ELD</w:t>
            </w:r>
            <w:r w:rsidR="00791256">
              <w:t xml:space="preserve"> Priority </w:t>
            </w:r>
            <w:r w:rsidR="00484009">
              <w:t>/Think Tank recommendation)</w:t>
            </w:r>
          </w:p>
          <w:p w14:paraId="0DE3F3FB" w14:textId="77777777" w:rsidR="00730F9D" w:rsidRDefault="00730F9D" w:rsidP="00002C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D1396FB" w14:textId="77777777" w:rsidR="00730F9D" w:rsidRDefault="00730F9D" w:rsidP="00002C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394213A" w14:textId="77777777" w:rsidR="00730F9D" w:rsidRDefault="00730F9D" w:rsidP="00002C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237C6D2" w14:textId="77777777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 (re-worked from original plan and appendixes)</w:t>
            </w:r>
          </w:p>
          <w:p w14:paraId="00D32469" w14:textId="77777777" w:rsidR="00002C1C" w:rsidRDefault="00002C1C" w:rsidP="00002C1C">
            <w:pPr>
              <w:pStyle w:val="ListParagraph"/>
            </w:pPr>
          </w:p>
          <w:p w14:paraId="4BCAB1A3" w14:textId="77777777" w:rsidR="00484009" w:rsidRDefault="00002C1C" w:rsidP="00484009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(re-worked from original plan and appendixes)</w:t>
            </w:r>
          </w:p>
          <w:p w14:paraId="14CBACA1" w14:textId="77777777" w:rsidR="00730F9D" w:rsidRDefault="00730F9D" w:rsidP="00002C1C">
            <w:pPr>
              <w:pStyle w:val="ListParagraph"/>
            </w:pPr>
          </w:p>
          <w:p w14:paraId="64AA4805" w14:textId="77777777" w:rsidR="00730F9D" w:rsidRDefault="00730F9D" w:rsidP="00002C1C">
            <w:pPr>
              <w:pStyle w:val="ListParagraph"/>
            </w:pPr>
          </w:p>
          <w:p w14:paraId="7399D61C" w14:textId="77777777" w:rsidR="00730F9D" w:rsidRDefault="00730F9D" w:rsidP="00002C1C">
            <w:pPr>
              <w:pStyle w:val="ListParagraph"/>
            </w:pPr>
          </w:p>
          <w:p w14:paraId="6FB7D865" w14:textId="77777777" w:rsidR="00730F9D" w:rsidRDefault="00730F9D" w:rsidP="00002C1C">
            <w:pPr>
              <w:pStyle w:val="ListParagraph"/>
            </w:pPr>
          </w:p>
          <w:p w14:paraId="75D7A9D3" w14:textId="1F1594DA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</w:t>
            </w:r>
            <w:r w:rsidR="00791256">
              <w:t>(ELD Priority</w:t>
            </w:r>
            <w:r w:rsidR="00484009">
              <w:t>)</w:t>
            </w:r>
          </w:p>
          <w:p w14:paraId="6FAA91D2" w14:textId="77777777" w:rsidR="00002C1C" w:rsidRDefault="00002C1C" w:rsidP="00002C1C">
            <w:pPr>
              <w:pStyle w:val="ListParagraph"/>
            </w:pPr>
          </w:p>
          <w:p w14:paraId="0FA665DB" w14:textId="6F1BA94B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(Think Tank recommendation related to TA)</w:t>
            </w:r>
          </w:p>
          <w:p w14:paraId="381BD97F" w14:textId="77777777" w:rsidR="00002C1C" w:rsidRDefault="00002C1C" w:rsidP="00002C1C">
            <w:pPr>
              <w:pStyle w:val="ListParagraph"/>
            </w:pPr>
          </w:p>
          <w:p w14:paraId="1E53DC84" w14:textId="77777777" w:rsidR="00730F9D" w:rsidRDefault="00730F9D" w:rsidP="00002C1C">
            <w:pPr>
              <w:pStyle w:val="ListParagraph"/>
            </w:pPr>
          </w:p>
          <w:p w14:paraId="123F821B" w14:textId="77777777" w:rsidR="00730F9D" w:rsidRDefault="00730F9D" w:rsidP="00002C1C">
            <w:pPr>
              <w:pStyle w:val="ListParagraph"/>
            </w:pPr>
          </w:p>
          <w:p w14:paraId="790D72CC" w14:textId="77777777" w:rsidR="00002C1C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76D02C23" w14:textId="77777777" w:rsidR="00002C1C" w:rsidRDefault="00002C1C" w:rsidP="00002C1C">
            <w:pPr>
              <w:pStyle w:val="ListParagraph"/>
            </w:pPr>
          </w:p>
          <w:p w14:paraId="23F63952" w14:textId="77777777" w:rsidR="00730F9D" w:rsidRDefault="00730F9D" w:rsidP="00002C1C">
            <w:pPr>
              <w:pStyle w:val="ListParagraph"/>
            </w:pPr>
          </w:p>
          <w:p w14:paraId="27267DF5" w14:textId="2A2C0F7F" w:rsidR="00730F9D" w:rsidRDefault="00002C1C" w:rsidP="00730F9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  <w:r w:rsidR="00484009">
              <w:t xml:space="preserve"> (</w:t>
            </w:r>
            <w:proofErr w:type="gramStart"/>
            <w:r w:rsidR="00484009">
              <w:t>Think  Tank</w:t>
            </w:r>
            <w:proofErr w:type="gramEnd"/>
            <w:r w:rsidR="00484009">
              <w:t xml:space="preserve"> recommendation)</w:t>
            </w:r>
          </w:p>
          <w:p w14:paraId="3801B8EF" w14:textId="77777777" w:rsidR="00730F9D" w:rsidRDefault="00730F9D" w:rsidP="00730F9D">
            <w:pPr>
              <w:pStyle w:val="ListParagraph"/>
            </w:pPr>
          </w:p>
          <w:p w14:paraId="352080DE" w14:textId="77777777" w:rsidR="00730F9D" w:rsidRDefault="00730F9D" w:rsidP="00730F9D">
            <w:pPr>
              <w:pStyle w:val="ListParagraph"/>
            </w:pPr>
          </w:p>
          <w:p w14:paraId="5C7EB1A6" w14:textId="3E2B82B4" w:rsidR="00730F9D" w:rsidRDefault="00730F9D" w:rsidP="00730F9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  <w:r w:rsidR="00484009">
              <w:t xml:space="preserve"> (ELD</w:t>
            </w:r>
            <w:r w:rsidR="00791256">
              <w:t xml:space="preserve"> Priority </w:t>
            </w:r>
            <w:r w:rsidR="00484009">
              <w:t>Think Tank recommendation)</w:t>
            </w:r>
          </w:p>
          <w:p w14:paraId="3AFC8889" w14:textId="77777777" w:rsidR="00730F9D" w:rsidRDefault="00730F9D" w:rsidP="00730F9D">
            <w:pPr>
              <w:pStyle w:val="ListParagraph"/>
            </w:pPr>
          </w:p>
          <w:p w14:paraId="050EB8FA" w14:textId="77777777" w:rsidR="00730F9D" w:rsidRDefault="00730F9D" w:rsidP="00730F9D">
            <w:pPr>
              <w:pStyle w:val="ListParagraph"/>
            </w:pPr>
          </w:p>
          <w:p w14:paraId="20DB140E" w14:textId="77777777" w:rsidR="00730F9D" w:rsidRDefault="00730F9D" w:rsidP="00730F9D">
            <w:pPr>
              <w:pStyle w:val="ListParagraph"/>
            </w:pPr>
          </w:p>
          <w:p w14:paraId="0F9D30A2" w14:textId="77777777" w:rsidR="00730F9D" w:rsidRDefault="00730F9D" w:rsidP="00730F9D">
            <w:pPr>
              <w:pStyle w:val="ListParagraph"/>
            </w:pPr>
          </w:p>
          <w:p w14:paraId="796D8FC6" w14:textId="5DEF04F7" w:rsidR="00730F9D" w:rsidRPr="00AE62AE" w:rsidRDefault="00730F9D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New action</w:t>
            </w:r>
            <w:r w:rsidR="00484009">
              <w:t xml:space="preserve"> (Think Tank recommendation related to TA)</w:t>
            </w:r>
          </w:p>
        </w:tc>
      </w:tr>
      <w:tr w:rsidR="007F2C5C" w14:paraId="47537F3B" w14:textId="77777777" w:rsidTr="00534CBE">
        <w:trPr>
          <w:trHeight w:val="60"/>
        </w:trPr>
        <w:tc>
          <w:tcPr>
            <w:tcW w:w="3505" w:type="dxa"/>
            <w:shd w:val="clear" w:color="auto" w:fill="D9D9D9"/>
          </w:tcPr>
          <w:p w14:paraId="10D80F0D" w14:textId="70BEA2F6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6930" w:type="dxa"/>
            <w:shd w:val="clear" w:color="auto" w:fill="D9D9D9"/>
          </w:tcPr>
          <w:p w14:paraId="4BC61D18" w14:textId="77777777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D9D9D9"/>
          </w:tcPr>
          <w:p w14:paraId="0A57047A" w14:textId="77777777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7F2C5C" w14:paraId="5C851E13" w14:textId="77777777" w:rsidTr="00534CBE">
        <w:tc>
          <w:tcPr>
            <w:tcW w:w="3505" w:type="dxa"/>
            <w:shd w:val="clear" w:color="auto" w:fill="auto"/>
          </w:tcPr>
          <w:p w14:paraId="6944DC23" w14:textId="182C9348" w:rsidR="007F2C5C" w:rsidRPr="00AE62AE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 xml:space="preserve">Promote quality by adequately supporting the onboarding and ongoing </w:t>
            </w:r>
            <w:r w:rsidRPr="00AE62AE">
              <w:rPr>
                <w:b/>
              </w:rPr>
              <w:t>professional development</w:t>
            </w:r>
            <w:r w:rsidRPr="00AE62AE">
              <w:t xml:space="preserve"> needs of the early childhood workforce</w:t>
            </w:r>
          </w:p>
        </w:tc>
        <w:tc>
          <w:tcPr>
            <w:tcW w:w="6930" w:type="dxa"/>
            <w:shd w:val="clear" w:color="auto" w:fill="auto"/>
          </w:tcPr>
          <w:p w14:paraId="037EEC5D" w14:textId="2129EAFC" w:rsidR="00D510DB" w:rsidRDefault="00D510DB" w:rsidP="00D510D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Oversee the provision of </w:t>
            </w:r>
            <w:r w:rsidRPr="00C52539">
              <w:t xml:space="preserve">research-informed </w:t>
            </w:r>
            <w:r>
              <w:t xml:space="preserve">professional development to improve the </w:t>
            </w:r>
            <w:r w:rsidRPr="00C52539">
              <w:t xml:space="preserve">knowledge and skills needed to support children’s optimal learning </w:t>
            </w:r>
            <w:r>
              <w:t xml:space="preserve">and </w:t>
            </w:r>
            <w:r w:rsidRPr="00C52539">
              <w:t>to align and build common knowledge and skills across each discipline’s core competencies and continuing education requirements</w:t>
            </w:r>
            <w:r>
              <w:t xml:space="preserve"> at all levels including prior to entry level.</w:t>
            </w:r>
          </w:p>
          <w:p w14:paraId="373E6A6D" w14:textId="77777777" w:rsidR="00D510DB" w:rsidRDefault="00D510DB" w:rsidP="00D510DB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Develop a comprehensive early care and learning career </w:t>
            </w:r>
            <w:r>
              <w:t xml:space="preserve">ladder </w:t>
            </w:r>
            <w:r w:rsidRPr="00FF7C5D">
              <w:t>supporting stackable, portable credentials and degrees obtained through training and credit-based options</w:t>
            </w:r>
          </w:p>
          <w:p w14:paraId="7085ABBD" w14:textId="509580F4" w:rsidR="00D510DB" w:rsidRPr="00FF7C5D" w:rsidRDefault="00D510DB" w:rsidP="00D510DB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t xml:space="preserve">Develop cross-sector basic skills and core knowledge </w:t>
            </w:r>
            <w:r w:rsidR="00CF3D4E">
              <w:t xml:space="preserve">and competencies </w:t>
            </w:r>
            <w:r w:rsidRPr="00FF7C5D">
              <w:t>to align with and build continuity of core competence across early childhood disciplines</w:t>
            </w:r>
          </w:p>
          <w:p w14:paraId="531A7130" w14:textId="77777777" w:rsidR="00D510DB" w:rsidRPr="00FF7C5D" w:rsidRDefault="00D510DB" w:rsidP="00D510DB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66"/>
            </w:pPr>
            <w:r w:rsidRPr="00FF7C5D">
              <w:t>Use research-based and evidence-informed practices</w:t>
            </w:r>
          </w:p>
          <w:p w14:paraId="38751E46" w14:textId="77777777" w:rsidR="00D510DB" w:rsidRPr="00FF7C5D" w:rsidRDefault="00D510DB" w:rsidP="00D510DB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66"/>
            </w:pPr>
            <w:r w:rsidRPr="00FF7C5D">
              <w:t>Ensure profession</w:t>
            </w:r>
            <w:bookmarkStart w:id="3" w:name="_GoBack"/>
            <w:bookmarkEnd w:id="3"/>
            <w:r w:rsidRPr="00FF7C5D">
              <w:t xml:space="preserve">al development opportunities supporting the cross-sector skills and knowledge menu are available to the early childhood workforce </w:t>
            </w:r>
          </w:p>
          <w:p w14:paraId="12AB1EE0" w14:textId="77777777" w:rsidR="00D510DB" w:rsidRPr="00FF7C5D" w:rsidRDefault="00D510DB" w:rsidP="00D510DB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Continually evaluate this system.</w:t>
            </w:r>
          </w:p>
          <w:p w14:paraId="357A5D63" w14:textId="77777777" w:rsidR="00D510DB" w:rsidRDefault="00D510DB" w:rsidP="00D510D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highlight w:val="cyan"/>
              </w:rPr>
            </w:pPr>
          </w:p>
          <w:p w14:paraId="0CEC4AEE" w14:textId="5E8B8ECB" w:rsidR="00534CBE" w:rsidRPr="00310BD8" w:rsidRDefault="00534CBE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310BD8">
              <w:t xml:space="preserve">Develop a comprehensive early care and learning </w:t>
            </w:r>
            <w:r w:rsidR="00EF0BC6" w:rsidRPr="00310BD8">
              <w:t>c</w:t>
            </w:r>
            <w:r w:rsidRPr="00310BD8">
              <w:t xml:space="preserve">areer </w:t>
            </w:r>
            <w:r w:rsidR="00310BD8" w:rsidRPr="00310BD8">
              <w:t>la</w:t>
            </w:r>
            <w:r w:rsidR="00310BD8">
              <w:t xml:space="preserve">dder </w:t>
            </w:r>
            <w:r w:rsidRPr="00310BD8">
              <w:t>supporting stackable, portable credentials and degrees obtained through training and credit-based options</w:t>
            </w:r>
          </w:p>
          <w:p w14:paraId="60034242" w14:textId="77777777" w:rsidR="00534CBE" w:rsidRPr="00AE62AE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A16C7C6" w14:textId="21DB580B" w:rsidR="00AE62AE" w:rsidRPr="00310BD8" w:rsidRDefault="00534CBE" w:rsidP="00AE62A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AE62AE">
              <w:t>Work with institutions of higher education</w:t>
            </w:r>
            <w:r w:rsidR="00E73A5A">
              <w:t xml:space="preserve">, career training, </w:t>
            </w:r>
            <w:r w:rsidR="00C12C8B">
              <w:t xml:space="preserve">and </w:t>
            </w:r>
            <w:r w:rsidR="00E73A5A">
              <w:t>high s</w:t>
            </w:r>
            <w:r w:rsidR="00C12C8B">
              <w:t>chools</w:t>
            </w:r>
            <w:r w:rsidRPr="00AE62AE">
              <w:t xml:space="preserve"> to increase access to </w:t>
            </w:r>
            <w:r w:rsidR="00C12C8B">
              <w:t>training and professional</w:t>
            </w:r>
            <w:r w:rsidRPr="00AE62AE">
              <w:t xml:space="preserve"> development </w:t>
            </w:r>
            <w:r w:rsidRPr="00310BD8">
              <w:t>that leads to system-recognized degrees and credentials</w:t>
            </w:r>
            <w:r w:rsidRPr="00310BD8">
              <w:rPr>
                <w:strike/>
              </w:rPr>
              <w:t xml:space="preserve">. </w:t>
            </w:r>
          </w:p>
          <w:p w14:paraId="17EBB210" w14:textId="77777777" w:rsidR="00AE62AE" w:rsidRPr="00310BD8" w:rsidRDefault="00534CBE" w:rsidP="00AE62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 xml:space="preserve">Periodically review articulation agreements between institutions to allow for greater flexibility and increased access.  </w:t>
            </w:r>
          </w:p>
          <w:p w14:paraId="3367CA95" w14:textId="77777777" w:rsidR="00AE62AE" w:rsidRPr="00310BD8" w:rsidRDefault="00534CBE" w:rsidP="00AE62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 xml:space="preserve">Periodically review Career Lattice gaps and how collaboration between and with institutes of higher education can address gaps </w:t>
            </w:r>
          </w:p>
          <w:p w14:paraId="4CD4804B" w14:textId="2FD3875A" w:rsidR="00534CBE" w:rsidRPr="00310BD8" w:rsidRDefault="00534CBE" w:rsidP="00AE62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lastRenderedPageBreak/>
              <w:t>Develop a mechanism allowing for feedback on credential and degree program content based on research and evidence informed practices.</w:t>
            </w:r>
          </w:p>
          <w:p w14:paraId="0F4A8B79" w14:textId="77777777" w:rsidR="00534CBE" w:rsidRPr="00AE62AE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D56CB6" w14:textId="77777777" w:rsidR="00534CBE" w:rsidRPr="00AE62AE" w:rsidRDefault="00534CBE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AE62AE">
              <w:t>Fund and implement an early care and learning workforce scholarship program which provides comprehensive supports for individuals acquiring credentials and degrees in early childhood</w:t>
            </w:r>
            <w:r w:rsidRPr="00B52F7F">
              <w:rPr>
                <w:strike/>
                <w:highlight w:val="green"/>
              </w:rPr>
              <w:t>.</w:t>
            </w:r>
          </w:p>
          <w:p w14:paraId="4BB84E18" w14:textId="77777777" w:rsidR="00534CBE" w:rsidRPr="00AE62AE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611B78" w14:textId="5713834D" w:rsidR="00534CBE" w:rsidRPr="00310BD8" w:rsidRDefault="00534CBE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310BD8">
              <w:t>Develop a cross</w:t>
            </w:r>
            <w:r w:rsidR="00B52F7F" w:rsidRPr="00310BD8">
              <w:t>-</w:t>
            </w:r>
            <w:r w:rsidRPr="00310BD8">
              <w:t>sector basic skills and core knowledge menu to align</w:t>
            </w:r>
            <w:r w:rsidR="00EF0BC6" w:rsidRPr="00310BD8">
              <w:t xml:space="preserve"> with</w:t>
            </w:r>
            <w:r w:rsidRPr="00310BD8">
              <w:t xml:space="preserve"> and build continuity of core competence across early childhood disciplines</w:t>
            </w:r>
          </w:p>
          <w:p w14:paraId="3D6779E0" w14:textId="77777777" w:rsidR="00534CBE" w:rsidRPr="00310BD8" w:rsidRDefault="00534CBE" w:rsidP="00534CBE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Use research-based and evidence-informed practices</w:t>
            </w:r>
          </w:p>
          <w:p w14:paraId="45BB5174" w14:textId="654A8C3D" w:rsidR="00534CBE" w:rsidRPr="00310BD8" w:rsidRDefault="00534CBE" w:rsidP="00534CBE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Ensure professional development opportunities supporting the cross</w:t>
            </w:r>
            <w:r w:rsidR="00EF0BC6" w:rsidRPr="00310BD8">
              <w:t>-</w:t>
            </w:r>
            <w:r w:rsidRPr="00310BD8">
              <w:t xml:space="preserve">sector skills and knowledge menu are available to the early childhood workforce </w:t>
            </w:r>
          </w:p>
          <w:p w14:paraId="3E30A921" w14:textId="77777777" w:rsidR="00534CBE" w:rsidRPr="00310BD8" w:rsidRDefault="00534CBE" w:rsidP="00534CBE">
            <w:pPr>
              <w:pStyle w:val="ListParagraph"/>
            </w:pPr>
          </w:p>
          <w:p w14:paraId="6BD53698" w14:textId="335B909A" w:rsidR="00534CBE" w:rsidRPr="00310BD8" w:rsidRDefault="00534CBE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310BD8">
              <w:t xml:space="preserve">Fund and implement </w:t>
            </w:r>
            <w:r w:rsidR="00A974B9" w:rsidRPr="00310BD8">
              <w:t xml:space="preserve">professional, systematic </w:t>
            </w:r>
            <w:r w:rsidRPr="00310BD8">
              <w:t>relationship-based mentoring (MATCH) supports for early care and learning programs/staff</w:t>
            </w:r>
            <w:r w:rsidR="00A974B9" w:rsidRPr="00310BD8">
              <w:t xml:space="preserve"> to improve quality</w:t>
            </w:r>
          </w:p>
          <w:p w14:paraId="6D9C5CBA" w14:textId="77777777" w:rsidR="00534CBE" w:rsidRPr="00310BD8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1BE2587" w14:textId="16AE0449" w:rsidR="007F2C5C" w:rsidRPr="00AE62AE" w:rsidRDefault="00534CBE" w:rsidP="003C4AA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310BD8">
              <w:t>1) Prioritize collaborative activities targeting new</w:t>
            </w:r>
            <w:r w:rsidR="00B52F7F" w:rsidRPr="00310BD8">
              <w:t>-</w:t>
            </w:r>
            <w:r w:rsidRPr="00310BD8">
              <w:t>to</w:t>
            </w:r>
            <w:r w:rsidR="00B52F7F" w:rsidRPr="00310BD8">
              <w:t>-</w:t>
            </w:r>
            <w:r w:rsidRPr="00310BD8">
              <w:t>the</w:t>
            </w:r>
            <w:r w:rsidR="00B52F7F" w:rsidRPr="00310BD8">
              <w:t>-</w:t>
            </w:r>
            <w:r w:rsidRPr="00310BD8">
              <w:t>field, entry level professionals</w:t>
            </w:r>
          </w:p>
        </w:tc>
        <w:tc>
          <w:tcPr>
            <w:tcW w:w="4230" w:type="dxa"/>
          </w:tcPr>
          <w:p w14:paraId="29D3C7D3" w14:textId="77777777" w:rsidR="0045679D" w:rsidRDefault="00CC019F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lastRenderedPageBreak/>
              <w:t>Strategy is new, a deeper quality dive focused on workforce professional development</w:t>
            </w:r>
          </w:p>
          <w:p w14:paraId="3CA5BCE6" w14:textId="77777777" w:rsidR="00CC019F" w:rsidRDefault="00CC019F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3D4C95D4" w14:textId="77777777" w:rsidR="00CC019F" w:rsidRDefault="00CC019F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Actions:</w:t>
            </w:r>
          </w:p>
          <w:p w14:paraId="698441DC" w14:textId="7CAEE839" w:rsidR="00CC019F" w:rsidRDefault="00CC019F" w:rsidP="00CC019F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(Think Tank recommendation &amp; PPD work)</w:t>
            </w:r>
          </w:p>
          <w:p w14:paraId="0EEBBF56" w14:textId="77777777" w:rsidR="00CC019F" w:rsidRDefault="00CC019F" w:rsidP="00CC019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6EA5EB27" w14:textId="001CCC23" w:rsidR="003C4AA9" w:rsidRDefault="00CC019F" w:rsidP="003C4AA9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484009">
              <w:t xml:space="preserve"> (</w:t>
            </w:r>
            <w:r w:rsidR="00791256">
              <w:t>Think Tank recommendation &amp; PPD work)</w:t>
            </w:r>
          </w:p>
          <w:p w14:paraId="310CF52D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268C39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75B47B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DA936E" w14:textId="77777777" w:rsidR="00CC019F" w:rsidRDefault="00CC019F" w:rsidP="00CC019F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  <w:p w14:paraId="03998677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7272DF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AD8976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56AB7E" w14:textId="77777777" w:rsidR="00CC019F" w:rsidRDefault="00CC019F" w:rsidP="00CC019F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  <w:p w14:paraId="377F5367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96BAA9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83BE7C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2F73C3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78DC13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9FB5BF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0C28FE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F42C5F" w14:textId="77777777" w:rsidR="003C4AA9" w:rsidRDefault="00CC019F" w:rsidP="003C4AA9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  <w:p w14:paraId="01D5ED02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1C3D91" w14:textId="5AC73371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4" w:author="Lynne (work)" w:date="2019-05-22T08:55:00Z"/>
              </w:rPr>
            </w:pPr>
          </w:p>
          <w:p w14:paraId="270D6B8A" w14:textId="48E35FC7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5" w:author="Lynne (work)" w:date="2019-05-22T08:55:00Z"/>
              </w:rPr>
            </w:pPr>
          </w:p>
          <w:p w14:paraId="55DE3C8B" w14:textId="49C585E0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6" w:author="Lynne (work)" w:date="2019-05-22T08:55:00Z"/>
              </w:rPr>
            </w:pPr>
          </w:p>
          <w:p w14:paraId="39ADB300" w14:textId="57B8CB8F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7" w:author="Lynne (work)" w:date="2019-05-22T08:55:00Z"/>
              </w:rPr>
            </w:pPr>
          </w:p>
          <w:p w14:paraId="67660E81" w14:textId="514757BC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8" w:author="Lynne (work)" w:date="2019-05-22T08:55:00Z"/>
              </w:rPr>
            </w:pPr>
          </w:p>
          <w:p w14:paraId="38FD9E37" w14:textId="74AB726D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9" w:author="Lynne (work)" w:date="2019-05-22T08:55:00Z"/>
              </w:rPr>
            </w:pPr>
          </w:p>
          <w:p w14:paraId="7051C69E" w14:textId="0C3D8187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0" w:author="Lynne (work)" w:date="2019-05-22T08:55:00Z"/>
              </w:rPr>
            </w:pPr>
          </w:p>
          <w:p w14:paraId="2E9EE1B3" w14:textId="204558B6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1" w:author="Lynne (work)" w:date="2019-05-22T08:55:00Z"/>
              </w:rPr>
            </w:pPr>
          </w:p>
          <w:p w14:paraId="1F68F8F0" w14:textId="1922D938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2" w:author="Lynne (work)" w:date="2019-05-22T08:55:00Z"/>
              </w:rPr>
            </w:pPr>
          </w:p>
          <w:p w14:paraId="68F3FE80" w14:textId="73776770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3" w:author="Lynne (work)" w:date="2019-05-22T08:55:00Z"/>
              </w:rPr>
            </w:pPr>
          </w:p>
          <w:p w14:paraId="46C825F4" w14:textId="0764DBA2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4" w:author="Lynne (work)" w:date="2019-05-22T08:55:00Z"/>
              </w:rPr>
            </w:pPr>
          </w:p>
          <w:p w14:paraId="434A8F19" w14:textId="1E60833B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5" w:author="Lynne (work)" w:date="2019-05-22T08:55:00Z"/>
              </w:rPr>
            </w:pPr>
          </w:p>
          <w:p w14:paraId="77973D68" w14:textId="001BA9DC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6" w:author="Lynne (work)" w:date="2019-05-22T08:55:00Z"/>
              </w:rPr>
            </w:pPr>
          </w:p>
          <w:p w14:paraId="404FFFC4" w14:textId="5813C770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7" w:author="Lynne (work)" w:date="2019-05-22T08:55:00Z"/>
              </w:rPr>
            </w:pPr>
          </w:p>
          <w:p w14:paraId="09D6F59F" w14:textId="169997C0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8" w:author="Lynne (work)" w:date="2019-05-22T08:55:00Z"/>
              </w:rPr>
            </w:pPr>
          </w:p>
          <w:p w14:paraId="1D5F6310" w14:textId="6F682D22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9" w:author="Lynne (work)" w:date="2019-05-22T08:55:00Z"/>
              </w:rPr>
            </w:pPr>
          </w:p>
          <w:p w14:paraId="0A9866C5" w14:textId="13AB38F5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0" w:author="Lynne (work)" w:date="2019-05-22T08:55:00Z"/>
              </w:rPr>
            </w:pPr>
          </w:p>
          <w:p w14:paraId="2AB4DAFC" w14:textId="7741B010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1" w:author="Lynne (work)" w:date="2019-05-22T08:55:00Z"/>
              </w:rPr>
            </w:pPr>
          </w:p>
          <w:p w14:paraId="2E0C50B2" w14:textId="2980924F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2" w:author="Lynne (work)" w:date="2019-05-22T08:55:00Z"/>
              </w:rPr>
            </w:pPr>
          </w:p>
          <w:p w14:paraId="4479ABC7" w14:textId="0ABFCB49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3" w:author="Lynne (work)" w:date="2019-05-22T08:55:00Z"/>
              </w:rPr>
            </w:pPr>
          </w:p>
          <w:p w14:paraId="7AE668C3" w14:textId="744DF859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4" w:author="Lynne (work)" w:date="2019-05-22T08:55:00Z"/>
              </w:rPr>
            </w:pPr>
          </w:p>
          <w:p w14:paraId="6E3D63BE" w14:textId="44286224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5" w:author="Lynne (work)" w:date="2019-05-22T08:55:00Z"/>
              </w:rPr>
            </w:pPr>
          </w:p>
          <w:p w14:paraId="5C49CB21" w14:textId="160298D7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6" w:author="Lynne (work)" w:date="2019-05-22T08:55:00Z"/>
              </w:rPr>
            </w:pPr>
          </w:p>
          <w:p w14:paraId="7CAE4080" w14:textId="43ED6AE2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7" w:author="Lynne (work)" w:date="2019-05-22T08:55:00Z"/>
              </w:rPr>
            </w:pPr>
          </w:p>
          <w:p w14:paraId="062A27A9" w14:textId="77777777" w:rsidR="00D510DB" w:rsidRDefault="00D510D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E5734C" w14:textId="4724F7FB" w:rsidR="003C4AA9" w:rsidRPr="00AE62AE" w:rsidRDefault="003C4AA9" w:rsidP="00791256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F2C5C" w14:paraId="3E44B954" w14:textId="77777777" w:rsidTr="00534CBE">
        <w:tc>
          <w:tcPr>
            <w:tcW w:w="3505" w:type="dxa"/>
            <w:shd w:val="clear" w:color="auto" w:fill="D9D9D9" w:themeFill="background1" w:themeFillShade="D9"/>
          </w:tcPr>
          <w:p w14:paraId="1D779D2B" w14:textId="7DFDD404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0" w:type="dxa"/>
            <w:shd w:val="clear" w:color="auto" w:fill="D9D9D9" w:themeFill="background1" w:themeFillShade="D9"/>
          </w:tcPr>
          <w:p w14:paraId="10D52B7A" w14:textId="77777777" w:rsidR="007F2C5C" w:rsidRPr="00310BD8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CF1AB47" w14:textId="77777777" w:rsidR="007F2C5C" w:rsidRPr="00AE62AE" w:rsidRDefault="007F2C5C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7F2C5C" w14:paraId="151846AA" w14:textId="77777777" w:rsidTr="00534CBE">
        <w:tc>
          <w:tcPr>
            <w:tcW w:w="3505" w:type="dxa"/>
          </w:tcPr>
          <w:p w14:paraId="6D86B2FD" w14:textId="5B4C4485" w:rsidR="00534CBE" w:rsidRPr="00AE62AE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 xml:space="preserve">Implement policies and structures that enhance the stability and </w:t>
            </w:r>
            <w:r w:rsidR="00BD59F0">
              <w:t xml:space="preserve">economic </w:t>
            </w:r>
            <w:r w:rsidRPr="00AE62AE">
              <w:t>security of the early childhood workforce</w:t>
            </w:r>
          </w:p>
          <w:p w14:paraId="4894D86C" w14:textId="70070CA3" w:rsidR="007F2C5C" w:rsidRPr="00AE62AE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AE62AE">
              <w:t xml:space="preserve"> </w:t>
            </w:r>
          </w:p>
        </w:tc>
        <w:tc>
          <w:tcPr>
            <w:tcW w:w="6930" w:type="dxa"/>
          </w:tcPr>
          <w:p w14:paraId="36642AC1" w14:textId="6A9D377A" w:rsidR="00534CBE" w:rsidRPr="00310BD8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 xml:space="preserve">Support a standing </w:t>
            </w:r>
            <w:r w:rsidR="00B52F7F" w:rsidRPr="00310BD8">
              <w:t>w</w:t>
            </w:r>
            <w:r w:rsidRPr="00310BD8">
              <w:t xml:space="preserve">orkforce </w:t>
            </w:r>
            <w:r w:rsidR="00B52F7F" w:rsidRPr="00310BD8">
              <w:t>c</w:t>
            </w:r>
            <w:r w:rsidRPr="00310BD8">
              <w:t>ommittee to develop and implement an early childhood cross-sector, inter- disciplinary workforce plan, including Think Tank recommendations.</w:t>
            </w:r>
          </w:p>
          <w:p w14:paraId="2E750AC7" w14:textId="5F8E0235" w:rsidR="00D510DB" w:rsidRPr="00310BD8" w:rsidRDefault="00D510DB" w:rsidP="00310BD8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310BD8">
              <w:t>COMBINE WITH:  Establish and implement a statewide recruitment and marketing plan to bring new early care and learning staff into the early childhood system</w:t>
            </w:r>
          </w:p>
          <w:p w14:paraId="3BC8F6DF" w14:textId="77777777" w:rsidR="00534CBE" w:rsidRPr="00310BD8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27B38ACD" w14:textId="77777777" w:rsidR="00534CBE" w:rsidRPr="00310BD8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>Fund, develop and implement a workforce data collection, evaluation, and report dissemination plan (including frequency) for on-going evaluation and understanding of workforce trends/needs.</w:t>
            </w:r>
          </w:p>
          <w:p w14:paraId="2DE0A062" w14:textId="77777777" w:rsidR="00534CBE" w:rsidRPr="00310BD8" w:rsidRDefault="00534CBE" w:rsidP="00534CBE">
            <w:pPr>
              <w:pStyle w:val="ListParagraph"/>
            </w:pPr>
          </w:p>
          <w:p w14:paraId="1D759523" w14:textId="77777777" w:rsidR="00534CBE" w:rsidRPr="00310BD8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 xml:space="preserve">Promote strategies to increase compensation of and benefits available to the early childhood workforce without creating a cost shift to families </w:t>
            </w:r>
          </w:p>
          <w:p w14:paraId="42E728C5" w14:textId="77777777" w:rsidR="00534CBE" w:rsidRPr="00310BD8" w:rsidRDefault="00534CBE" w:rsidP="00534CBE">
            <w:pPr>
              <w:pStyle w:val="ListParagraph"/>
            </w:pPr>
          </w:p>
          <w:p w14:paraId="3913EB3A" w14:textId="77777777" w:rsidR="00534CBE" w:rsidRPr="00310BD8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BD8">
              <w:t xml:space="preserve">Improve the Bright Futures Information System to capture and periodically report more information related to the workforce, including compensation and benefits.  </w:t>
            </w:r>
          </w:p>
          <w:p w14:paraId="29D35BA7" w14:textId="77777777" w:rsidR="007F2C5C" w:rsidRPr="00310BD8" w:rsidRDefault="007F2C5C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</w:tcPr>
          <w:p w14:paraId="5A567FB9" w14:textId="77777777" w:rsidR="00C4154E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lastRenderedPageBreak/>
              <w:t>Strategy updated from original plan with focus on workforce stability</w:t>
            </w:r>
          </w:p>
          <w:p w14:paraId="0A33918F" w14:textId="77777777" w:rsidR="003C4AA9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7763D970" w14:textId="77777777" w:rsidR="003C4AA9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Actions:</w:t>
            </w:r>
          </w:p>
          <w:p w14:paraId="0C5BF091" w14:textId="37C003F9" w:rsidR="003C4AA9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action</w:t>
            </w:r>
            <w:r w:rsidR="00791256">
              <w:t xml:space="preserve"> (CIS work?)</w:t>
            </w:r>
          </w:p>
          <w:p w14:paraId="2CF3A7AA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64FA0F" w14:textId="77777777" w:rsidR="003C4AA9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  <w:p w14:paraId="1D119D83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DCA763" w14:textId="77777777" w:rsidR="003C4AA9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Updated from original plan</w:t>
            </w:r>
          </w:p>
          <w:p w14:paraId="29C2CC44" w14:textId="77777777" w:rsidR="003C4AA9" w:rsidRDefault="003C4AA9" w:rsidP="003C4AA9">
            <w:pPr>
              <w:pStyle w:val="ListParagraph"/>
            </w:pPr>
          </w:p>
          <w:p w14:paraId="3F07CFFC" w14:textId="77777777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83A330" w14:textId="7AEB38EC" w:rsidR="003C4AA9" w:rsidRPr="00AE62AE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Pulled from appendix and updated</w:t>
            </w:r>
          </w:p>
        </w:tc>
      </w:tr>
      <w:tr w:rsidR="007F2C5C" w14:paraId="6B2CC207" w14:textId="77777777" w:rsidTr="00534CBE">
        <w:tc>
          <w:tcPr>
            <w:tcW w:w="3505" w:type="dxa"/>
          </w:tcPr>
          <w:p w14:paraId="5F5B97DC" w14:textId="165B0D26" w:rsidR="007F2C5C" w:rsidRPr="00AE62AE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lastRenderedPageBreak/>
              <w:t xml:space="preserve">Provide </w:t>
            </w:r>
            <w:r w:rsidR="00112BB1">
              <w:t xml:space="preserve">advice and input to relevant </w:t>
            </w:r>
            <w:r w:rsidRPr="00AE62AE">
              <w:t>state initiatives including federal grants and state programs</w:t>
            </w:r>
          </w:p>
        </w:tc>
        <w:tc>
          <w:tcPr>
            <w:tcW w:w="6930" w:type="dxa"/>
          </w:tcPr>
          <w:p w14:paraId="78747F68" w14:textId="775FF6FC" w:rsidR="00534CBE" w:rsidRPr="00AE62AE" w:rsidRDefault="00534CBE" w:rsidP="00AE62A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>Provide oversight on the Child Care and Development Block Grant</w:t>
            </w:r>
          </w:p>
          <w:p w14:paraId="2848A8E0" w14:textId="309A6595" w:rsidR="00534CBE" w:rsidRPr="00AE62AE" w:rsidRDefault="00112BB1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What is specific language from CDD Block Grant?</w:t>
            </w:r>
            <w:r w:rsidR="00CF3D4E">
              <w:t xml:space="preserve"> (ELD Committee)</w:t>
            </w:r>
          </w:p>
          <w:p w14:paraId="7DF063DF" w14:textId="01B11CE7" w:rsidR="00CF3D4E" w:rsidRDefault="00CF3D4E" w:rsidP="00AE62A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Stay informed about</w:t>
            </w:r>
            <w:r w:rsidRPr="00AE62AE">
              <w:t xml:space="preserve"> </w:t>
            </w:r>
            <w:r w:rsidR="00534CBE" w:rsidRPr="00AE62AE">
              <w:t>the Vermont STARS program</w:t>
            </w:r>
            <w:r>
              <w:t xml:space="preserve"> in order to ensure system alignment (ELD Committee)</w:t>
            </w:r>
          </w:p>
          <w:p w14:paraId="72BA5CED" w14:textId="5353E9BB" w:rsidR="00534CBE" w:rsidRPr="00AE62AE" w:rsidRDefault="00534CBE" w:rsidP="00AE62A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62AE">
              <w:t>Provide oversight to the state’s Comprehensive System of Personnel Development (CIS)</w:t>
            </w:r>
            <w:r w:rsidR="00CF3D4E">
              <w:t xml:space="preserve"> (PPD Committee)</w:t>
            </w:r>
          </w:p>
          <w:p w14:paraId="72480AA5" w14:textId="53C93289" w:rsidR="007F2C5C" w:rsidRPr="00AE62AE" w:rsidRDefault="00650195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*Try to capture the advisory role</w:t>
            </w:r>
          </w:p>
        </w:tc>
        <w:tc>
          <w:tcPr>
            <w:tcW w:w="4230" w:type="dxa"/>
          </w:tcPr>
          <w:p w14:paraId="344FE236" w14:textId="77777777" w:rsidR="007F2C5C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Strategy is new</w:t>
            </w:r>
          </w:p>
          <w:p w14:paraId="35FBB13B" w14:textId="77777777" w:rsidR="003C4AA9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Actions:</w:t>
            </w:r>
          </w:p>
          <w:p w14:paraId="2BB573EB" w14:textId="3804A527" w:rsidR="003C4AA9" w:rsidRPr="00AE62AE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actions are new but based on current activities of various implementation teams</w:t>
            </w:r>
          </w:p>
        </w:tc>
      </w:tr>
    </w:tbl>
    <w:p w14:paraId="3F6A535B" w14:textId="62B2220D" w:rsidR="00936090" w:rsidRPr="00FC4B1A" w:rsidRDefault="00936090">
      <w:pPr>
        <w:pBdr>
          <w:top w:val="nil"/>
          <w:left w:val="nil"/>
          <w:bottom w:val="nil"/>
          <w:right w:val="nil"/>
          <w:between w:val="nil"/>
        </w:pBdr>
        <w:rPr>
          <w:color w:val="E36C0A" w:themeColor="accent6" w:themeShade="BF"/>
        </w:rPr>
      </w:pPr>
    </w:p>
    <w:sectPr w:rsidR="00936090" w:rsidRPr="00FC4B1A" w:rsidSect="00E25F27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59B0" w14:textId="77777777" w:rsidR="009212A5" w:rsidRDefault="009212A5">
      <w:pPr>
        <w:spacing w:after="0" w:line="240" w:lineRule="auto"/>
      </w:pPr>
      <w:r>
        <w:separator/>
      </w:r>
    </w:p>
  </w:endnote>
  <w:endnote w:type="continuationSeparator" w:id="0">
    <w:p w14:paraId="73B62757" w14:textId="77777777" w:rsidR="009212A5" w:rsidRDefault="0092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5D0D" w14:textId="77777777" w:rsidR="0065230F" w:rsidRDefault="005760B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125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8726" w14:textId="77777777" w:rsidR="009212A5" w:rsidRDefault="009212A5">
      <w:pPr>
        <w:spacing w:after="0" w:line="240" w:lineRule="auto"/>
      </w:pPr>
      <w:r>
        <w:separator/>
      </w:r>
    </w:p>
  </w:footnote>
  <w:footnote w:type="continuationSeparator" w:id="0">
    <w:p w14:paraId="512BBFE0" w14:textId="77777777" w:rsidR="009212A5" w:rsidRDefault="0092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1AB6" w14:textId="0A459780" w:rsidR="0065230F" w:rsidRDefault="005760B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b/>
        <w:color w:val="000000"/>
      </w:rPr>
      <w:t xml:space="preserve">Result #3 - All children and families have access to high-quality </w:t>
    </w:r>
    <w:r w:rsidR="00FE64B0">
      <w:rPr>
        <w:b/>
        <w:color w:val="000000"/>
      </w:rPr>
      <w:t xml:space="preserve">early learning </w:t>
    </w:r>
    <w:r>
      <w:rPr>
        <w:b/>
        <w:color w:val="000000"/>
      </w:rPr>
      <w:t xml:space="preserve">opportunities that meet their needs.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D6C"/>
    <w:multiLevelType w:val="multilevel"/>
    <w:tmpl w:val="98B03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8483B"/>
    <w:multiLevelType w:val="multilevel"/>
    <w:tmpl w:val="82FA4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49601E"/>
    <w:multiLevelType w:val="multilevel"/>
    <w:tmpl w:val="456CB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ED1038"/>
    <w:multiLevelType w:val="hybridMultilevel"/>
    <w:tmpl w:val="CBBA58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E27DF"/>
    <w:multiLevelType w:val="hybridMultilevel"/>
    <w:tmpl w:val="7DC08FF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0142AE"/>
    <w:multiLevelType w:val="hybridMultilevel"/>
    <w:tmpl w:val="7C86A5B2"/>
    <w:lvl w:ilvl="0" w:tplc="A708630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17507"/>
    <w:multiLevelType w:val="hybridMultilevel"/>
    <w:tmpl w:val="D6D41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50F"/>
    <w:multiLevelType w:val="hybridMultilevel"/>
    <w:tmpl w:val="114AA548"/>
    <w:lvl w:ilvl="0" w:tplc="43162C48">
      <w:start w:val="1"/>
      <w:numFmt w:val="lowerLetter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6AD"/>
    <w:multiLevelType w:val="multilevel"/>
    <w:tmpl w:val="3C5E6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3069BA"/>
    <w:multiLevelType w:val="hybridMultilevel"/>
    <w:tmpl w:val="A18C12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4D4"/>
    <w:multiLevelType w:val="hybridMultilevel"/>
    <w:tmpl w:val="7DC08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07D28"/>
    <w:multiLevelType w:val="hybridMultilevel"/>
    <w:tmpl w:val="7E6EA7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47E46"/>
    <w:multiLevelType w:val="multilevel"/>
    <w:tmpl w:val="10D8A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A79FC"/>
    <w:multiLevelType w:val="hybridMultilevel"/>
    <w:tmpl w:val="24B0DAD6"/>
    <w:lvl w:ilvl="0" w:tplc="35A68D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53CF3"/>
    <w:multiLevelType w:val="hybridMultilevel"/>
    <w:tmpl w:val="FA646BE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E3B46B2"/>
    <w:multiLevelType w:val="hybridMultilevel"/>
    <w:tmpl w:val="B29A3A2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2ED73538"/>
    <w:multiLevelType w:val="hybridMultilevel"/>
    <w:tmpl w:val="B0C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0EE6"/>
    <w:multiLevelType w:val="hybridMultilevel"/>
    <w:tmpl w:val="37727EC6"/>
    <w:lvl w:ilvl="0" w:tplc="2214CD8E">
      <w:start w:val="1"/>
      <w:numFmt w:val="decimal"/>
      <w:lvlText w:val="%1)"/>
      <w:lvlJc w:val="left"/>
      <w:pPr>
        <w:ind w:left="8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5EE30A8"/>
    <w:multiLevelType w:val="multilevel"/>
    <w:tmpl w:val="8E5A8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9220A2"/>
    <w:multiLevelType w:val="hybridMultilevel"/>
    <w:tmpl w:val="EE32A6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F702F"/>
    <w:multiLevelType w:val="hybridMultilevel"/>
    <w:tmpl w:val="FA40EE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F4174"/>
    <w:multiLevelType w:val="hybridMultilevel"/>
    <w:tmpl w:val="52982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D696D"/>
    <w:multiLevelType w:val="multilevel"/>
    <w:tmpl w:val="7F963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4A707D"/>
    <w:multiLevelType w:val="multilevel"/>
    <w:tmpl w:val="51C09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527FE"/>
    <w:multiLevelType w:val="hybridMultilevel"/>
    <w:tmpl w:val="FDD686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B356C4A"/>
    <w:multiLevelType w:val="multilevel"/>
    <w:tmpl w:val="4AA63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692CCC"/>
    <w:multiLevelType w:val="hybridMultilevel"/>
    <w:tmpl w:val="B6AEA52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324D"/>
    <w:multiLevelType w:val="multilevel"/>
    <w:tmpl w:val="EE5CC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8618A6"/>
    <w:multiLevelType w:val="multilevel"/>
    <w:tmpl w:val="83CA4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8B3A96"/>
    <w:multiLevelType w:val="hybridMultilevel"/>
    <w:tmpl w:val="91722A9A"/>
    <w:lvl w:ilvl="0" w:tplc="4596D7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10332F8"/>
    <w:multiLevelType w:val="multilevel"/>
    <w:tmpl w:val="0770B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D35B96"/>
    <w:multiLevelType w:val="multilevel"/>
    <w:tmpl w:val="8E000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6DA1F08"/>
    <w:multiLevelType w:val="multilevel"/>
    <w:tmpl w:val="4DDC5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006F50"/>
    <w:multiLevelType w:val="hybridMultilevel"/>
    <w:tmpl w:val="552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046BB"/>
    <w:multiLevelType w:val="hybridMultilevel"/>
    <w:tmpl w:val="60A897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DB505B"/>
    <w:multiLevelType w:val="hybridMultilevel"/>
    <w:tmpl w:val="15523FA6"/>
    <w:lvl w:ilvl="0" w:tplc="43162C48">
      <w:start w:val="1"/>
      <w:numFmt w:val="lowerLetter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17222F2"/>
    <w:multiLevelType w:val="multilevel"/>
    <w:tmpl w:val="B88EAF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3613C4A"/>
    <w:multiLevelType w:val="hybridMultilevel"/>
    <w:tmpl w:val="49E654DE"/>
    <w:lvl w:ilvl="0" w:tplc="0AE091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E1AEB"/>
    <w:multiLevelType w:val="multilevel"/>
    <w:tmpl w:val="E3584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B10104D"/>
    <w:multiLevelType w:val="multilevel"/>
    <w:tmpl w:val="FE14C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D2DC3"/>
    <w:multiLevelType w:val="hybridMultilevel"/>
    <w:tmpl w:val="11BCDCFC"/>
    <w:lvl w:ilvl="0" w:tplc="35A68D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21CD"/>
    <w:multiLevelType w:val="hybridMultilevel"/>
    <w:tmpl w:val="B3F8DD66"/>
    <w:lvl w:ilvl="0" w:tplc="ECE25F34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40802"/>
    <w:multiLevelType w:val="hybridMultilevel"/>
    <w:tmpl w:val="DC7E7D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31496"/>
    <w:multiLevelType w:val="hybridMultilevel"/>
    <w:tmpl w:val="E53C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B3056F"/>
    <w:multiLevelType w:val="multilevel"/>
    <w:tmpl w:val="464EA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6B60711"/>
    <w:multiLevelType w:val="hybridMultilevel"/>
    <w:tmpl w:val="7C8CA8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03010B"/>
    <w:multiLevelType w:val="hybridMultilevel"/>
    <w:tmpl w:val="7BD88D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11523E"/>
    <w:multiLevelType w:val="hybridMultilevel"/>
    <w:tmpl w:val="A71EA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F25CA"/>
    <w:multiLevelType w:val="multilevel"/>
    <w:tmpl w:val="D6EE1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FD023B0"/>
    <w:multiLevelType w:val="multilevel"/>
    <w:tmpl w:val="B07C1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36"/>
  </w:num>
  <w:num w:numId="5">
    <w:abstractNumId w:val="22"/>
  </w:num>
  <w:num w:numId="6">
    <w:abstractNumId w:val="49"/>
  </w:num>
  <w:num w:numId="7">
    <w:abstractNumId w:val="31"/>
  </w:num>
  <w:num w:numId="8">
    <w:abstractNumId w:val="32"/>
  </w:num>
  <w:num w:numId="9">
    <w:abstractNumId w:val="18"/>
  </w:num>
  <w:num w:numId="10">
    <w:abstractNumId w:val="28"/>
  </w:num>
  <w:num w:numId="11">
    <w:abstractNumId w:val="8"/>
  </w:num>
  <w:num w:numId="12">
    <w:abstractNumId w:val="48"/>
  </w:num>
  <w:num w:numId="13">
    <w:abstractNumId w:val="38"/>
  </w:num>
  <w:num w:numId="14">
    <w:abstractNumId w:val="1"/>
  </w:num>
  <w:num w:numId="15">
    <w:abstractNumId w:val="30"/>
  </w:num>
  <w:num w:numId="16">
    <w:abstractNumId w:val="27"/>
  </w:num>
  <w:num w:numId="17">
    <w:abstractNumId w:val="44"/>
  </w:num>
  <w:num w:numId="18">
    <w:abstractNumId w:val="2"/>
  </w:num>
  <w:num w:numId="19">
    <w:abstractNumId w:val="15"/>
  </w:num>
  <w:num w:numId="20">
    <w:abstractNumId w:val="10"/>
  </w:num>
  <w:num w:numId="21">
    <w:abstractNumId w:val="47"/>
  </w:num>
  <w:num w:numId="22">
    <w:abstractNumId w:val="37"/>
  </w:num>
  <w:num w:numId="23">
    <w:abstractNumId w:val="43"/>
  </w:num>
  <w:num w:numId="24">
    <w:abstractNumId w:val="33"/>
  </w:num>
  <w:num w:numId="25">
    <w:abstractNumId w:val="16"/>
  </w:num>
  <w:num w:numId="26">
    <w:abstractNumId w:val="14"/>
  </w:num>
  <w:num w:numId="27">
    <w:abstractNumId w:val="6"/>
  </w:num>
  <w:num w:numId="28">
    <w:abstractNumId w:val="26"/>
  </w:num>
  <w:num w:numId="29">
    <w:abstractNumId w:val="24"/>
  </w:num>
  <w:num w:numId="30">
    <w:abstractNumId w:val="5"/>
  </w:num>
  <w:num w:numId="31">
    <w:abstractNumId w:val="35"/>
  </w:num>
  <w:num w:numId="32">
    <w:abstractNumId w:val="7"/>
  </w:num>
  <w:num w:numId="33">
    <w:abstractNumId w:val="4"/>
  </w:num>
  <w:num w:numId="34">
    <w:abstractNumId w:val="17"/>
  </w:num>
  <w:num w:numId="35">
    <w:abstractNumId w:val="29"/>
  </w:num>
  <w:num w:numId="36">
    <w:abstractNumId w:val="40"/>
  </w:num>
  <w:num w:numId="37">
    <w:abstractNumId w:val="41"/>
  </w:num>
  <w:num w:numId="38">
    <w:abstractNumId w:val="34"/>
  </w:num>
  <w:num w:numId="39">
    <w:abstractNumId w:val="46"/>
  </w:num>
  <w:num w:numId="40">
    <w:abstractNumId w:val="19"/>
  </w:num>
  <w:num w:numId="41">
    <w:abstractNumId w:val="13"/>
  </w:num>
  <w:num w:numId="42">
    <w:abstractNumId w:val="42"/>
  </w:num>
  <w:num w:numId="43">
    <w:abstractNumId w:val="9"/>
  </w:num>
  <w:num w:numId="44">
    <w:abstractNumId w:val="3"/>
  </w:num>
  <w:num w:numId="45">
    <w:abstractNumId w:val="11"/>
  </w:num>
  <w:num w:numId="46">
    <w:abstractNumId w:val="20"/>
  </w:num>
  <w:num w:numId="47">
    <w:abstractNumId w:val="21"/>
  </w:num>
  <w:num w:numId="48">
    <w:abstractNumId w:val="4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(work)">
    <w15:presenceInfo w15:providerId="AD" w15:userId="S::Lynne.Robbins@vermont.gov::25ac0296-807f-4260-84cc-43d8a5f9f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0F"/>
    <w:rsid w:val="00002C1C"/>
    <w:rsid w:val="00006471"/>
    <w:rsid w:val="00041FB6"/>
    <w:rsid w:val="00071E0D"/>
    <w:rsid w:val="000834EC"/>
    <w:rsid w:val="000A0656"/>
    <w:rsid w:val="000B424A"/>
    <w:rsid w:val="000C1CEA"/>
    <w:rsid w:val="000F418E"/>
    <w:rsid w:val="000F4345"/>
    <w:rsid w:val="00107CF7"/>
    <w:rsid w:val="00112BB1"/>
    <w:rsid w:val="00155BAE"/>
    <w:rsid w:val="00187F66"/>
    <w:rsid w:val="00195CDB"/>
    <w:rsid w:val="0019760A"/>
    <w:rsid w:val="001A6964"/>
    <w:rsid w:val="001A6C95"/>
    <w:rsid w:val="001B3C44"/>
    <w:rsid w:val="001C523B"/>
    <w:rsid w:val="001D791A"/>
    <w:rsid w:val="001F1F02"/>
    <w:rsid w:val="00221A39"/>
    <w:rsid w:val="0022411C"/>
    <w:rsid w:val="0025342C"/>
    <w:rsid w:val="00276151"/>
    <w:rsid w:val="002A1AA6"/>
    <w:rsid w:val="002B27AB"/>
    <w:rsid w:val="002B4378"/>
    <w:rsid w:val="002B61A2"/>
    <w:rsid w:val="002B69DF"/>
    <w:rsid w:val="002B7E93"/>
    <w:rsid w:val="002F0F04"/>
    <w:rsid w:val="00305172"/>
    <w:rsid w:val="00310BD8"/>
    <w:rsid w:val="003112CE"/>
    <w:rsid w:val="00355ECD"/>
    <w:rsid w:val="00394ADD"/>
    <w:rsid w:val="003C37C4"/>
    <w:rsid w:val="003C4AA9"/>
    <w:rsid w:val="003E0F9D"/>
    <w:rsid w:val="004035CE"/>
    <w:rsid w:val="0042711D"/>
    <w:rsid w:val="00432CEE"/>
    <w:rsid w:val="00446C72"/>
    <w:rsid w:val="00450D04"/>
    <w:rsid w:val="00451B11"/>
    <w:rsid w:val="0045679D"/>
    <w:rsid w:val="00484009"/>
    <w:rsid w:val="0048544E"/>
    <w:rsid w:val="004946AE"/>
    <w:rsid w:val="004C2DB3"/>
    <w:rsid w:val="004D0ED5"/>
    <w:rsid w:val="004F66C1"/>
    <w:rsid w:val="00533E97"/>
    <w:rsid w:val="00534CBE"/>
    <w:rsid w:val="00537795"/>
    <w:rsid w:val="00544D32"/>
    <w:rsid w:val="00570E26"/>
    <w:rsid w:val="00572BF4"/>
    <w:rsid w:val="005760B6"/>
    <w:rsid w:val="005963F4"/>
    <w:rsid w:val="00602CB7"/>
    <w:rsid w:val="00645004"/>
    <w:rsid w:val="00650195"/>
    <w:rsid w:val="0065230F"/>
    <w:rsid w:val="006660B5"/>
    <w:rsid w:val="006663C0"/>
    <w:rsid w:val="0066757F"/>
    <w:rsid w:val="00670F2F"/>
    <w:rsid w:val="00686A2C"/>
    <w:rsid w:val="0068748F"/>
    <w:rsid w:val="006A634A"/>
    <w:rsid w:val="006C2FB0"/>
    <w:rsid w:val="006D5DB4"/>
    <w:rsid w:val="00707E75"/>
    <w:rsid w:val="00730F9D"/>
    <w:rsid w:val="007656E4"/>
    <w:rsid w:val="00766FC7"/>
    <w:rsid w:val="00790762"/>
    <w:rsid w:val="00791256"/>
    <w:rsid w:val="00794C4B"/>
    <w:rsid w:val="007A38ED"/>
    <w:rsid w:val="007A71D9"/>
    <w:rsid w:val="007F2C5C"/>
    <w:rsid w:val="007F6FAC"/>
    <w:rsid w:val="008016EF"/>
    <w:rsid w:val="00802683"/>
    <w:rsid w:val="00812B9E"/>
    <w:rsid w:val="008335E2"/>
    <w:rsid w:val="0086078B"/>
    <w:rsid w:val="0087326C"/>
    <w:rsid w:val="00873460"/>
    <w:rsid w:val="00894FC9"/>
    <w:rsid w:val="008A1A8F"/>
    <w:rsid w:val="008B2D9B"/>
    <w:rsid w:val="008B4E72"/>
    <w:rsid w:val="008C4A5D"/>
    <w:rsid w:val="00904C81"/>
    <w:rsid w:val="00904F3D"/>
    <w:rsid w:val="00906906"/>
    <w:rsid w:val="009170AA"/>
    <w:rsid w:val="00920491"/>
    <w:rsid w:val="009212A5"/>
    <w:rsid w:val="00936090"/>
    <w:rsid w:val="009A447B"/>
    <w:rsid w:val="009C0849"/>
    <w:rsid w:val="009E6562"/>
    <w:rsid w:val="009F192A"/>
    <w:rsid w:val="00A112B4"/>
    <w:rsid w:val="00A11788"/>
    <w:rsid w:val="00A341C1"/>
    <w:rsid w:val="00A730A6"/>
    <w:rsid w:val="00A974B9"/>
    <w:rsid w:val="00AC6AEF"/>
    <w:rsid w:val="00AD5ACF"/>
    <w:rsid w:val="00AE62AE"/>
    <w:rsid w:val="00AE74EF"/>
    <w:rsid w:val="00B033F9"/>
    <w:rsid w:val="00B10740"/>
    <w:rsid w:val="00B52F7F"/>
    <w:rsid w:val="00B62180"/>
    <w:rsid w:val="00B77DA1"/>
    <w:rsid w:val="00B849AE"/>
    <w:rsid w:val="00BB7779"/>
    <w:rsid w:val="00BD59F0"/>
    <w:rsid w:val="00BD5E5E"/>
    <w:rsid w:val="00BE40F2"/>
    <w:rsid w:val="00C12C8B"/>
    <w:rsid w:val="00C131B4"/>
    <w:rsid w:val="00C31822"/>
    <w:rsid w:val="00C34BC0"/>
    <w:rsid w:val="00C4154E"/>
    <w:rsid w:val="00C6239A"/>
    <w:rsid w:val="00C647C3"/>
    <w:rsid w:val="00C81DB0"/>
    <w:rsid w:val="00CC019F"/>
    <w:rsid w:val="00CE30D9"/>
    <w:rsid w:val="00CE4592"/>
    <w:rsid w:val="00CF3D4E"/>
    <w:rsid w:val="00D03F5A"/>
    <w:rsid w:val="00D12333"/>
    <w:rsid w:val="00D50B91"/>
    <w:rsid w:val="00D510DB"/>
    <w:rsid w:val="00D72022"/>
    <w:rsid w:val="00D75907"/>
    <w:rsid w:val="00D836F1"/>
    <w:rsid w:val="00D8510C"/>
    <w:rsid w:val="00DC5F1A"/>
    <w:rsid w:val="00DD1A71"/>
    <w:rsid w:val="00E25F27"/>
    <w:rsid w:val="00E33CC2"/>
    <w:rsid w:val="00E36408"/>
    <w:rsid w:val="00E73A5A"/>
    <w:rsid w:val="00E92411"/>
    <w:rsid w:val="00E95353"/>
    <w:rsid w:val="00EA3134"/>
    <w:rsid w:val="00EB48C8"/>
    <w:rsid w:val="00EE7738"/>
    <w:rsid w:val="00EF0BC6"/>
    <w:rsid w:val="00EF6293"/>
    <w:rsid w:val="00F01717"/>
    <w:rsid w:val="00F11A64"/>
    <w:rsid w:val="00F13B38"/>
    <w:rsid w:val="00F5159B"/>
    <w:rsid w:val="00F648AF"/>
    <w:rsid w:val="00F810F9"/>
    <w:rsid w:val="00F973FF"/>
    <w:rsid w:val="00FA562C"/>
    <w:rsid w:val="00FB2862"/>
    <w:rsid w:val="00FC4B1A"/>
    <w:rsid w:val="00FD271F"/>
    <w:rsid w:val="00FE587C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6B5C"/>
  <w15:docId w15:val="{1F0F6D6C-5A25-4466-9228-85BD6B0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B0"/>
  </w:style>
  <w:style w:type="paragraph" w:styleId="Footer">
    <w:name w:val="footer"/>
    <w:basedOn w:val="Normal"/>
    <w:link w:val="FooterChar"/>
    <w:uiPriority w:val="99"/>
    <w:unhideWhenUsed/>
    <w:rsid w:val="00FE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B0"/>
  </w:style>
  <w:style w:type="character" w:styleId="CommentReference">
    <w:name w:val="annotation reference"/>
    <w:basedOn w:val="DefaultParagraphFont"/>
    <w:uiPriority w:val="99"/>
    <w:semiHidden/>
    <w:unhideWhenUsed/>
    <w:rsid w:val="0045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Robbins, Lynne</dc:creator>
  <cp:lastModifiedBy>Robbins, Lynne</cp:lastModifiedBy>
  <cp:revision>2</cp:revision>
  <cp:lastPrinted>2019-05-22T12:56:00Z</cp:lastPrinted>
  <dcterms:created xsi:type="dcterms:W3CDTF">2019-12-11T17:37:00Z</dcterms:created>
  <dcterms:modified xsi:type="dcterms:W3CDTF">2019-12-11T17:37:00Z</dcterms:modified>
</cp:coreProperties>
</file>