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8DB5" w14:textId="77777777" w:rsidR="004A2330" w:rsidRDefault="004A2330" w:rsidP="004A2330">
      <w:pPr>
        <w:widowControl w:val="0"/>
        <w:spacing w:after="0" w:line="276" w:lineRule="auto"/>
        <w:rPr>
          <w:rFonts w:ascii="Arial" w:eastAsia="Arial" w:hAnsi="Arial" w:cs="Arial"/>
          <w:b/>
          <w:sz w:val="24"/>
          <w:szCs w:val="24"/>
        </w:rPr>
      </w:pPr>
      <w:bookmarkStart w:id="0" w:name="_qck3sdgsiuay" w:colFirst="0" w:colLast="0"/>
      <w:bookmarkStart w:id="1" w:name="_GoBack"/>
      <w:bookmarkEnd w:id="0"/>
      <w:bookmarkEnd w:id="1"/>
      <w:r>
        <w:rPr>
          <w:rFonts w:ascii="Arial" w:eastAsia="Arial" w:hAnsi="Arial" w:cs="Arial"/>
          <w:b/>
          <w:sz w:val="24"/>
          <w:szCs w:val="24"/>
        </w:rPr>
        <w:t xml:space="preserve">Headline Indicators – </w:t>
      </w:r>
      <w:bookmarkStart w:id="2" w:name="_5359ynd7w7wh" w:colFirst="0" w:colLast="0"/>
      <w:bookmarkEnd w:id="2"/>
    </w:p>
    <w:p w14:paraId="6FE24792" w14:textId="77777777" w:rsidR="004A2330" w:rsidRPr="004A2330" w:rsidRDefault="004A2330" w:rsidP="004A2330">
      <w:pPr>
        <w:pStyle w:val="ListParagraph"/>
        <w:widowControl w:val="0"/>
        <w:numPr>
          <w:ilvl w:val="0"/>
          <w:numId w:val="20"/>
        </w:numPr>
        <w:spacing w:after="0" w:line="276" w:lineRule="auto"/>
        <w:rPr>
          <w:rFonts w:ascii="Arial" w:eastAsia="Arial" w:hAnsi="Arial" w:cs="Arial"/>
          <w:b/>
          <w:sz w:val="24"/>
          <w:szCs w:val="24"/>
        </w:rPr>
      </w:pPr>
      <w:r w:rsidRPr="004A2330">
        <w:rPr>
          <w:rFonts w:ascii="Arial" w:eastAsia="Arial" w:hAnsi="Arial" w:cs="Arial"/>
          <w:b/>
          <w:sz w:val="24"/>
          <w:szCs w:val="24"/>
        </w:rPr>
        <w:t>% of schools districts offering Pre-K</w:t>
      </w:r>
    </w:p>
    <w:p w14:paraId="56E09EC1" w14:textId="77777777" w:rsidR="004A2330" w:rsidRDefault="004A2330" w:rsidP="004A2330">
      <w:pPr>
        <w:widowControl w:val="0"/>
        <w:numPr>
          <w:ilvl w:val="0"/>
          <w:numId w:val="1"/>
        </w:numPr>
        <w:spacing w:after="0" w:line="276" w:lineRule="auto"/>
        <w:rPr>
          <w:rFonts w:ascii="Arial" w:eastAsia="Arial" w:hAnsi="Arial" w:cs="Arial"/>
          <w:b/>
          <w:sz w:val="24"/>
          <w:szCs w:val="24"/>
        </w:rPr>
      </w:pPr>
      <w:bookmarkStart w:id="3" w:name="_g209dcv9c1r7" w:colFirst="0" w:colLast="0"/>
      <w:bookmarkEnd w:id="3"/>
      <w:r>
        <w:rPr>
          <w:rFonts w:ascii="Arial" w:eastAsia="Arial" w:hAnsi="Arial" w:cs="Arial"/>
          <w:b/>
          <w:sz w:val="24"/>
          <w:szCs w:val="24"/>
        </w:rPr>
        <w:t>% of children enrolled in Pre-K programs</w:t>
      </w:r>
    </w:p>
    <w:p w14:paraId="02372F8E" w14:textId="77777777" w:rsidR="004A2330" w:rsidRDefault="004A2330" w:rsidP="004A2330">
      <w:pPr>
        <w:widowControl w:val="0"/>
        <w:numPr>
          <w:ilvl w:val="0"/>
          <w:numId w:val="1"/>
        </w:numPr>
        <w:spacing w:after="0" w:line="276" w:lineRule="auto"/>
        <w:rPr>
          <w:rFonts w:ascii="Arial" w:eastAsia="Arial" w:hAnsi="Arial" w:cs="Arial"/>
          <w:b/>
          <w:sz w:val="24"/>
          <w:szCs w:val="24"/>
        </w:rPr>
      </w:pPr>
      <w:bookmarkStart w:id="4" w:name="_lizoddixbr0d" w:colFirst="0" w:colLast="0"/>
      <w:bookmarkEnd w:id="4"/>
      <w:r>
        <w:rPr>
          <w:rFonts w:ascii="Arial" w:eastAsia="Arial" w:hAnsi="Arial" w:cs="Arial"/>
          <w:b/>
          <w:sz w:val="24"/>
          <w:szCs w:val="24"/>
        </w:rPr>
        <w:t>Regulated early learning and development providers by STAR Level including after-school care</w:t>
      </w:r>
    </w:p>
    <w:p w14:paraId="1A27FB1C" w14:textId="77777777" w:rsidR="004A2330" w:rsidRDefault="004A2330" w:rsidP="004A2330">
      <w:pPr>
        <w:widowControl w:val="0"/>
        <w:numPr>
          <w:ilvl w:val="0"/>
          <w:numId w:val="1"/>
        </w:numPr>
        <w:spacing w:after="0" w:line="276" w:lineRule="auto"/>
        <w:rPr>
          <w:rFonts w:ascii="Arial" w:eastAsia="Arial" w:hAnsi="Arial" w:cs="Arial"/>
          <w:b/>
          <w:sz w:val="24"/>
          <w:szCs w:val="24"/>
        </w:rPr>
      </w:pPr>
      <w:bookmarkStart w:id="5" w:name="_wyvu30p7xgqa" w:colFirst="0" w:colLast="0"/>
      <w:bookmarkEnd w:id="5"/>
      <w:r>
        <w:rPr>
          <w:rFonts w:ascii="Arial" w:eastAsia="Arial" w:hAnsi="Arial" w:cs="Arial"/>
          <w:b/>
          <w:sz w:val="24"/>
          <w:szCs w:val="24"/>
        </w:rPr>
        <w:t>% of families who can access early learning and developmental opportunities within 5 miles from residence</w:t>
      </w:r>
    </w:p>
    <w:p w14:paraId="0AD90E36" w14:textId="77777777" w:rsidR="004A2330" w:rsidRDefault="004A2330" w:rsidP="004A2330">
      <w:pPr>
        <w:widowControl w:val="0"/>
        <w:spacing w:after="0" w:line="276" w:lineRule="auto"/>
        <w:rPr>
          <w:rFonts w:ascii="Arial" w:eastAsia="Arial" w:hAnsi="Arial" w:cs="Arial"/>
          <w:b/>
          <w:sz w:val="24"/>
          <w:szCs w:val="24"/>
        </w:rPr>
      </w:pPr>
      <w:bookmarkStart w:id="6" w:name="_t76voyxhdfeu" w:colFirst="0" w:colLast="0"/>
      <w:bookmarkEnd w:id="6"/>
    </w:p>
    <w:p w14:paraId="4402D81A" w14:textId="77777777" w:rsidR="004A2330" w:rsidRDefault="004A2330" w:rsidP="004A2330">
      <w:pPr>
        <w:widowControl w:val="0"/>
        <w:spacing w:after="0" w:line="276" w:lineRule="auto"/>
        <w:rPr>
          <w:rFonts w:ascii="Arial" w:eastAsia="Arial" w:hAnsi="Arial" w:cs="Arial"/>
          <w:b/>
          <w:sz w:val="24"/>
          <w:szCs w:val="24"/>
        </w:rPr>
      </w:pPr>
      <w:bookmarkStart w:id="7" w:name="_7wjccv1jgcwq" w:colFirst="0" w:colLast="0"/>
      <w:bookmarkEnd w:id="7"/>
      <w:r>
        <w:rPr>
          <w:rFonts w:ascii="Arial" w:eastAsia="Arial" w:hAnsi="Arial" w:cs="Arial"/>
          <w:b/>
          <w:sz w:val="24"/>
          <w:szCs w:val="24"/>
        </w:rPr>
        <w:t>Data Development Agenda</w:t>
      </w:r>
    </w:p>
    <w:p w14:paraId="3C2936E9" w14:textId="77777777" w:rsidR="004A2330" w:rsidRDefault="004A2330" w:rsidP="004A2330">
      <w:pPr>
        <w:widowControl w:val="0"/>
        <w:numPr>
          <w:ilvl w:val="0"/>
          <w:numId w:val="4"/>
        </w:numPr>
        <w:spacing w:after="0" w:line="276" w:lineRule="auto"/>
        <w:rPr>
          <w:rFonts w:ascii="Arial" w:eastAsia="Arial" w:hAnsi="Arial" w:cs="Arial"/>
          <w:b/>
          <w:sz w:val="24"/>
          <w:szCs w:val="24"/>
        </w:rPr>
      </w:pPr>
      <w:bookmarkStart w:id="8" w:name="_t9277zj22ur4" w:colFirst="0" w:colLast="0"/>
      <w:bookmarkEnd w:id="8"/>
      <w:r>
        <w:rPr>
          <w:rFonts w:ascii="Arial" w:eastAsia="Arial" w:hAnsi="Arial" w:cs="Arial"/>
          <w:b/>
          <w:sz w:val="24"/>
          <w:szCs w:val="24"/>
        </w:rPr>
        <w:t>% of families who believe opportunities are affordable</w:t>
      </w:r>
    </w:p>
    <w:p w14:paraId="142C5DD7" w14:textId="77777777" w:rsidR="004A2330" w:rsidRDefault="004A2330" w:rsidP="004A2330">
      <w:pPr>
        <w:widowControl w:val="0"/>
        <w:numPr>
          <w:ilvl w:val="0"/>
          <w:numId w:val="4"/>
        </w:numPr>
        <w:spacing w:after="0" w:line="276" w:lineRule="auto"/>
        <w:rPr>
          <w:rFonts w:ascii="Arial" w:eastAsia="Arial" w:hAnsi="Arial" w:cs="Arial"/>
          <w:b/>
          <w:sz w:val="24"/>
          <w:szCs w:val="24"/>
        </w:rPr>
      </w:pPr>
      <w:bookmarkStart w:id="9" w:name="_8dllreakqzvv" w:colFirst="0" w:colLast="0"/>
      <w:bookmarkEnd w:id="9"/>
      <w:r>
        <w:rPr>
          <w:rFonts w:ascii="Arial" w:eastAsia="Arial" w:hAnsi="Arial" w:cs="Arial"/>
          <w:b/>
          <w:sz w:val="24"/>
          <w:szCs w:val="24"/>
        </w:rPr>
        <w:t>% of families who feel able to choose in-home or out-of-home care from 0-8 years</w:t>
      </w:r>
    </w:p>
    <w:p w14:paraId="0518C8BE" w14:textId="77777777" w:rsidR="004A2330" w:rsidRDefault="004A2330" w:rsidP="004A2330">
      <w:pPr>
        <w:widowControl w:val="0"/>
        <w:spacing w:after="0" w:line="276" w:lineRule="auto"/>
        <w:rPr>
          <w:rFonts w:ascii="Arial" w:eastAsia="Arial" w:hAnsi="Arial" w:cs="Arial"/>
          <w:b/>
          <w:sz w:val="24"/>
          <w:szCs w:val="24"/>
        </w:rPr>
      </w:pPr>
      <w:bookmarkStart w:id="10" w:name="_qv3vqkcxj3bx" w:colFirst="0" w:colLast="0"/>
      <w:bookmarkEnd w:id="10"/>
    </w:p>
    <w:tbl>
      <w:tblPr>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8090"/>
        <w:gridCol w:w="3270"/>
      </w:tblGrid>
      <w:tr w:rsidR="004A2330" w:rsidRPr="00262D0E" w14:paraId="0649FD9B" w14:textId="77777777" w:rsidTr="00CF5B5D">
        <w:trPr>
          <w:trHeight w:val="70"/>
          <w:tblHeader/>
        </w:trPr>
        <w:tc>
          <w:tcPr>
            <w:tcW w:w="1885" w:type="dxa"/>
          </w:tcPr>
          <w:p w14:paraId="22D9C704" w14:textId="77777777" w:rsidR="004A2330" w:rsidRPr="00262D0E" w:rsidRDefault="004A2330" w:rsidP="004A2330">
            <w:pPr>
              <w:spacing w:after="0" w:line="240" w:lineRule="auto"/>
              <w:rPr>
                <w:rFonts w:ascii="Arial" w:eastAsia="Arial" w:hAnsi="Arial" w:cs="Arial"/>
                <w:b/>
                <w:bCs/>
                <w:sz w:val="24"/>
                <w:szCs w:val="24"/>
              </w:rPr>
            </w:pPr>
            <w:r w:rsidRPr="00262D0E">
              <w:rPr>
                <w:rFonts w:ascii="Arial" w:eastAsia="Arial" w:hAnsi="Arial" w:cs="Arial"/>
                <w:b/>
                <w:bCs/>
                <w:sz w:val="24"/>
                <w:szCs w:val="24"/>
              </w:rPr>
              <w:t>Strategy</w:t>
            </w:r>
          </w:p>
        </w:tc>
        <w:tc>
          <w:tcPr>
            <w:tcW w:w="8090" w:type="dxa"/>
          </w:tcPr>
          <w:p w14:paraId="17B49B74" w14:textId="77777777" w:rsidR="004A2330" w:rsidRPr="00262D0E" w:rsidRDefault="004A2330" w:rsidP="004A2330">
            <w:pPr>
              <w:spacing w:after="0" w:line="240" w:lineRule="auto"/>
              <w:ind w:left="180" w:right="130"/>
              <w:rPr>
                <w:rFonts w:ascii="Arial" w:eastAsia="Arial" w:hAnsi="Arial" w:cs="Arial"/>
                <w:b/>
                <w:bCs/>
                <w:sz w:val="24"/>
                <w:szCs w:val="24"/>
              </w:rPr>
            </w:pPr>
            <w:r w:rsidRPr="00262D0E">
              <w:rPr>
                <w:rFonts w:ascii="Arial" w:eastAsia="Arial" w:hAnsi="Arial" w:cs="Arial"/>
                <w:b/>
                <w:bCs/>
                <w:sz w:val="24"/>
                <w:szCs w:val="24"/>
              </w:rPr>
              <w:t>Activity</w:t>
            </w:r>
          </w:p>
        </w:tc>
        <w:tc>
          <w:tcPr>
            <w:tcW w:w="3270" w:type="dxa"/>
          </w:tcPr>
          <w:p w14:paraId="06BC710F" w14:textId="77777777" w:rsidR="004A2330" w:rsidRPr="00262D0E" w:rsidRDefault="004A2330" w:rsidP="00516AE9">
            <w:pPr>
              <w:rPr>
                <w:rFonts w:ascii="Arial" w:hAnsi="Arial" w:cs="Arial"/>
                <w:b/>
                <w:bCs/>
                <w:sz w:val="24"/>
                <w:szCs w:val="24"/>
              </w:rPr>
            </w:pPr>
            <w:r w:rsidRPr="00262D0E">
              <w:rPr>
                <w:rFonts w:ascii="Arial" w:hAnsi="Arial" w:cs="Arial"/>
                <w:b/>
                <w:bCs/>
                <w:sz w:val="24"/>
                <w:szCs w:val="24"/>
              </w:rPr>
              <w:t>Performance Measures</w:t>
            </w:r>
          </w:p>
        </w:tc>
      </w:tr>
      <w:tr w:rsidR="004A2330" w14:paraId="2AFAC88E" w14:textId="77777777" w:rsidTr="00CF5B5D">
        <w:tc>
          <w:tcPr>
            <w:tcW w:w="1885" w:type="dxa"/>
            <w:shd w:val="clear" w:color="auto" w:fill="auto"/>
          </w:tcPr>
          <w:p w14:paraId="6549FF6F" w14:textId="77777777" w:rsidR="004A2330" w:rsidRDefault="004A2330" w:rsidP="004A2330">
            <w:pPr>
              <w:numPr>
                <w:ilvl w:val="0"/>
                <w:numId w:val="16"/>
              </w:numPr>
              <w:spacing w:after="0" w:line="240" w:lineRule="auto"/>
              <w:rPr>
                <w:sz w:val="24"/>
                <w:szCs w:val="24"/>
              </w:rPr>
            </w:pPr>
            <w:bookmarkStart w:id="11" w:name="_1fob9te" w:colFirst="0" w:colLast="0"/>
            <w:bookmarkEnd w:id="11"/>
            <w:r>
              <w:rPr>
                <w:rFonts w:ascii="Arial" w:eastAsia="Arial" w:hAnsi="Arial" w:cs="Arial"/>
                <w:sz w:val="24"/>
                <w:szCs w:val="24"/>
              </w:rPr>
              <w:t xml:space="preserve">Promote quality by </w:t>
            </w:r>
            <w:r w:rsidRPr="005713EC">
              <w:rPr>
                <w:rFonts w:ascii="Arial" w:eastAsia="Arial" w:hAnsi="Arial" w:cs="Arial"/>
                <w:sz w:val="24"/>
                <w:szCs w:val="24"/>
                <w:rPrChange w:id="12" w:author="Jane Van Buren" w:date="2020-01-06T11:04:00Z">
                  <w:rPr>
                    <w:rFonts w:ascii="Arial" w:eastAsia="Arial" w:hAnsi="Arial" w:cs="Arial"/>
                    <w:strike/>
                    <w:color w:val="FF0000"/>
                    <w:sz w:val="24"/>
                    <w:szCs w:val="24"/>
                  </w:rPr>
                </w:rPrChange>
              </w:rPr>
              <w:t>adequately</w:t>
            </w:r>
            <w:r>
              <w:rPr>
                <w:rFonts w:ascii="Arial" w:eastAsia="Arial" w:hAnsi="Arial" w:cs="Arial"/>
                <w:strike/>
                <w:sz w:val="24"/>
                <w:szCs w:val="24"/>
              </w:rPr>
              <w:t xml:space="preserve"> </w:t>
            </w:r>
            <w:r>
              <w:rPr>
                <w:rFonts w:ascii="Arial" w:eastAsia="Arial" w:hAnsi="Arial" w:cs="Arial"/>
                <w:sz w:val="24"/>
                <w:szCs w:val="24"/>
              </w:rPr>
              <w:t xml:space="preserve">supporting the onboarding and ongoing </w:t>
            </w:r>
            <w:r>
              <w:rPr>
                <w:rFonts w:ascii="Arial" w:eastAsia="Arial" w:hAnsi="Arial" w:cs="Arial"/>
                <w:b/>
                <w:sz w:val="24"/>
                <w:szCs w:val="24"/>
              </w:rPr>
              <w:t>professional development</w:t>
            </w:r>
            <w:r>
              <w:rPr>
                <w:rFonts w:ascii="Arial" w:eastAsia="Arial" w:hAnsi="Arial" w:cs="Arial"/>
                <w:sz w:val="24"/>
                <w:szCs w:val="24"/>
              </w:rPr>
              <w:t xml:space="preserve"> needs of the early childhood workforce</w:t>
            </w:r>
          </w:p>
        </w:tc>
        <w:tc>
          <w:tcPr>
            <w:tcW w:w="8090" w:type="dxa"/>
            <w:shd w:val="clear" w:color="auto" w:fill="auto"/>
          </w:tcPr>
          <w:p w14:paraId="62D91F89" w14:textId="74F8EDE2" w:rsidR="004A2330" w:rsidRPr="005713EC" w:rsidRDefault="004A2330" w:rsidP="004A2330">
            <w:pPr>
              <w:numPr>
                <w:ilvl w:val="0"/>
                <w:numId w:val="15"/>
              </w:numPr>
              <w:spacing w:after="0" w:line="240" w:lineRule="auto"/>
              <w:ind w:left="360"/>
              <w:rPr>
                <w:rFonts w:ascii="Arial" w:eastAsia="Arial" w:hAnsi="Arial" w:cs="Arial"/>
                <w:sz w:val="24"/>
                <w:szCs w:val="24"/>
              </w:rPr>
            </w:pPr>
            <w:r w:rsidRPr="00D10B61">
              <w:rPr>
                <w:rFonts w:ascii="Arial" w:eastAsia="Arial" w:hAnsi="Arial" w:cs="Arial"/>
                <w:sz w:val="24"/>
                <w:szCs w:val="24"/>
              </w:rPr>
              <w:t xml:space="preserve">Oversee the provision of research-informed professional development </w:t>
            </w:r>
            <w:r w:rsidR="00CD194F" w:rsidRPr="00D10B61">
              <w:rPr>
                <w:rFonts w:ascii="Arial" w:eastAsia="Arial" w:hAnsi="Arial" w:cs="Arial"/>
                <w:sz w:val="24"/>
                <w:szCs w:val="24"/>
              </w:rPr>
              <w:t xml:space="preserve">by: </w:t>
            </w:r>
            <w:r w:rsidRPr="005713EC">
              <w:rPr>
                <w:rFonts w:ascii="Arial" w:eastAsia="Arial" w:hAnsi="Arial" w:cs="Arial"/>
                <w:sz w:val="24"/>
                <w:szCs w:val="24"/>
                <w:rPrChange w:id="13" w:author="Jane Van Buren" w:date="2020-01-06T11:04:00Z">
                  <w:rPr>
                    <w:rFonts w:ascii="Arial" w:eastAsia="Arial" w:hAnsi="Arial" w:cs="Arial"/>
                    <w:strike/>
                    <w:sz w:val="24"/>
                    <w:szCs w:val="24"/>
                  </w:rPr>
                </w:rPrChange>
              </w:rPr>
              <w:t>to improve the knowledge and skills needed to support children’s optimal learning and to align and build common knowledge and skills across each discipline’s core competencies and continuing education requirements at all levels including prior to entry level.</w:t>
            </w:r>
          </w:p>
          <w:p w14:paraId="3E9BBF49" w14:textId="2FE3615D" w:rsidR="004A2330" w:rsidRPr="005713EC" w:rsidRDefault="004A2330" w:rsidP="004A2330">
            <w:pPr>
              <w:numPr>
                <w:ilvl w:val="0"/>
                <w:numId w:val="8"/>
              </w:numPr>
              <w:spacing w:after="0" w:line="240" w:lineRule="auto"/>
              <w:rPr>
                <w:rFonts w:ascii="Arial" w:eastAsia="Arial" w:hAnsi="Arial" w:cs="Arial"/>
                <w:sz w:val="24"/>
                <w:szCs w:val="24"/>
              </w:rPr>
            </w:pPr>
            <w:r w:rsidRPr="005713EC">
              <w:rPr>
                <w:rFonts w:ascii="Arial" w:eastAsia="Arial" w:hAnsi="Arial" w:cs="Arial"/>
                <w:sz w:val="24"/>
                <w:szCs w:val="24"/>
              </w:rPr>
              <w:t>Develop</w:t>
            </w:r>
            <w:r w:rsidR="00CD194F" w:rsidRPr="005713EC">
              <w:rPr>
                <w:rFonts w:ascii="Arial" w:eastAsia="Arial" w:hAnsi="Arial" w:cs="Arial"/>
                <w:sz w:val="24"/>
                <w:szCs w:val="24"/>
              </w:rPr>
              <w:t>ing</w:t>
            </w:r>
            <w:r w:rsidRPr="005713EC">
              <w:rPr>
                <w:rFonts w:ascii="Arial" w:eastAsia="Arial" w:hAnsi="Arial" w:cs="Arial"/>
                <w:sz w:val="24"/>
                <w:szCs w:val="24"/>
              </w:rPr>
              <w:t xml:space="preserve"> a comprehensive early care and learning career ladder supporting stackable, portable credentials and degrees obtained through training and credit-based options</w:t>
            </w:r>
            <w:ins w:id="14" w:author="Lynne (work)" w:date="2020-01-06T10:26:00Z">
              <w:r w:rsidR="00E80E42" w:rsidRPr="005713EC">
                <w:rPr>
                  <w:rFonts w:ascii="Arial" w:eastAsia="Arial" w:hAnsi="Arial" w:cs="Arial"/>
                  <w:sz w:val="24"/>
                  <w:szCs w:val="24"/>
                </w:rPr>
                <w:t xml:space="preserve"> and review for updates every 3 years</w:t>
              </w:r>
            </w:ins>
            <w:r w:rsidRPr="005713EC">
              <w:rPr>
                <w:rFonts w:ascii="Arial" w:eastAsia="Arial" w:hAnsi="Arial" w:cs="Arial"/>
                <w:sz w:val="24"/>
                <w:szCs w:val="24"/>
              </w:rPr>
              <w:t>.</w:t>
            </w:r>
          </w:p>
          <w:p w14:paraId="7806184D" w14:textId="32B51623" w:rsidR="004A2330" w:rsidRPr="005713EC" w:rsidRDefault="004A2330" w:rsidP="004A2330">
            <w:pPr>
              <w:numPr>
                <w:ilvl w:val="0"/>
                <w:numId w:val="8"/>
              </w:numPr>
              <w:spacing w:after="0" w:line="240" w:lineRule="auto"/>
              <w:rPr>
                <w:rFonts w:ascii="Arial" w:eastAsia="Arial" w:hAnsi="Arial" w:cs="Arial"/>
                <w:sz w:val="24"/>
                <w:szCs w:val="24"/>
              </w:rPr>
            </w:pPr>
            <w:r w:rsidRPr="005713EC">
              <w:rPr>
                <w:rFonts w:ascii="Arial" w:eastAsia="Arial" w:hAnsi="Arial" w:cs="Arial"/>
                <w:sz w:val="24"/>
                <w:szCs w:val="24"/>
              </w:rPr>
              <w:t>Develop</w:t>
            </w:r>
            <w:r w:rsidR="00CD194F" w:rsidRPr="005713EC">
              <w:rPr>
                <w:rFonts w:ascii="Arial" w:eastAsia="Arial" w:hAnsi="Arial" w:cs="Arial"/>
                <w:sz w:val="24"/>
                <w:szCs w:val="24"/>
              </w:rPr>
              <w:t>ing</w:t>
            </w:r>
            <w:r w:rsidRPr="005713EC">
              <w:rPr>
                <w:rFonts w:ascii="Arial" w:eastAsia="Arial" w:hAnsi="Arial" w:cs="Arial"/>
                <w:sz w:val="24"/>
                <w:szCs w:val="24"/>
              </w:rPr>
              <w:t xml:space="preserve"> cross-sector basic skills</w:t>
            </w:r>
            <w:r w:rsidR="005472E9" w:rsidRPr="005713EC">
              <w:rPr>
                <w:rFonts w:ascii="Arial" w:eastAsia="Arial" w:hAnsi="Arial" w:cs="Arial"/>
                <w:sz w:val="24"/>
                <w:szCs w:val="24"/>
              </w:rPr>
              <w:t>,</w:t>
            </w:r>
            <w:r w:rsidRPr="005713EC">
              <w:rPr>
                <w:rFonts w:ascii="Arial" w:eastAsia="Arial" w:hAnsi="Arial" w:cs="Arial"/>
                <w:sz w:val="24"/>
                <w:szCs w:val="24"/>
              </w:rPr>
              <w:t xml:space="preserve"> core knowledge and competencies </w:t>
            </w:r>
            <w:r w:rsidR="005472E9" w:rsidRPr="005713EC">
              <w:rPr>
                <w:rFonts w:ascii="Arial" w:eastAsia="Arial" w:hAnsi="Arial" w:cs="Arial"/>
                <w:sz w:val="24"/>
                <w:szCs w:val="24"/>
              </w:rPr>
              <w:t xml:space="preserve">that are </w:t>
            </w:r>
            <w:r w:rsidRPr="005713EC">
              <w:rPr>
                <w:rFonts w:ascii="Arial" w:eastAsia="Arial" w:hAnsi="Arial" w:cs="Arial"/>
                <w:sz w:val="24"/>
                <w:szCs w:val="24"/>
              </w:rPr>
              <w:t>align</w:t>
            </w:r>
            <w:r w:rsidR="005472E9" w:rsidRPr="005713EC">
              <w:rPr>
                <w:rFonts w:ascii="Arial" w:eastAsia="Arial" w:hAnsi="Arial" w:cs="Arial"/>
                <w:sz w:val="24"/>
                <w:szCs w:val="24"/>
              </w:rPr>
              <w:t>ed</w:t>
            </w:r>
            <w:r w:rsidRPr="005713EC">
              <w:rPr>
                <w:rFonts w:ascii="Arial" w:eastAsia="Arial" w:hAnsi="Arial" w:cs="Arial"/>
                <w:sz w:val="24"/>
                <w:szCs w:val="24"/>
              </w:rPr>
              <w:t xml:space="preserve"> with and build continuity </w:t>
            </w:r>
            <w:r w:rsidR="005472E9" w:rsidRPr="005713EC">
              <w:rPr>
                <w:rFonts w:ascii="Arial" w:eastAsia="Arial" w:hAnsi="Arial" w:cs="Arial"/>
                <w:sz w:val="24"/>
                <w:szCs w:val="24"/>
              </w:rPr>
              <w:t xml:space="preserve">for </w:t>
            </w:r>
            <w:r w:rsidRPr="005713EC">
              <w:rPr>
                <w:rFonts w:ascii="Arial" w:eastAsia="Arial" w:hAnsi="Arial" w:cs="Arial"/>
                <w:sz w:val="24"/>
                <w:szCs w:val="24"/>
              </w:rPr>
              <w:t>core competence across early childhood disciplines</w:t>
            </w:r>
            <w:r w:rsidR="005472E9" w:rsidRPr="005713EC">
              <w:rPr>
                <w:rFonts w:ascii="Arial" w:eastAsia="Arial" w:hAnsi="Arial" w:cs="Arial"/>
                <w:sz w:val="24"/>
                <w:szCs w:val="24"/>
              </w:rPr>
              <w:t>.</w:t>
            </w:r>
          </w:p>
          <w:p w14:paraId="1CDF3870" w14:textId="681F1820" w:rsidR="004A2330" w:rsidRPr="005713EC" w:rsidRDefault="00CD194F" w:rsidP="004A2330">
            <w:pPr>
              <w:numPr>
                <w:ilvl w:val="0"/>
                <w:numId w:val="8"/>
              </w:numPr>
              <w:spacing w:after="0" w:line="240" w:lineRule="auto"/>
              <w:rPr>
                <w:rFonts w:ascii="Arial" w:eastAsia="Arial" w:hAnsi="Arial" w:cs="Arial"/>
                <w:sz w:val="24"/>
                <w:szCs w:val="24"/>
              </w:rPr>
            </w:pPr>
            <w:r w:rsidRPr="005713EC">
              <w:rPr>
                <w:rFonts w:ascii="Arial" w:eastAsia="Arial" w:hAnsi="Arial" w:cs="Arial"/>
                <w:sz w:val="24"/>
                <w:szCs w:val="24"/>
              </w:rPr>
              <w:t xml:space="preserve">Using </w:t>
            </w:r>
            <w:r w:rsidR="004A2330" w:rsidRPr="005713EC">
              <w:rPr>
                <w:rFonts w:ascii="Arial" w:eastAsia="Arial" w:hAnsi="Arial" w:cs="Arial"/>
                <w:sz w:val="24"/>
                <w:szCs w:val="24"/>
              </w:rPr>
              <w:t xml:space="preserve">research-based and evidence-informed </w:t>
            </w:r>
            <w:r w:rsidR="005472E9" w:rsidRPr="005713EC">
              <w:rPr>
                <w:rFonts w:ascii="Arial" w:eastAsia="Arial" w:hAnsi="Arial" w:cs="Arial"/>
                <w:sz w:val="24"/>
                <w:szCs w:val="24"/>
              </w:rPr>
              <w:t xml:space="preserve">best </w:t>
            </w:r>
            <w:r w:rsidR="004A2330" w:rsidRPr="005713EC">
              <w:rPr>
                <w:rFonts w:ascii="Arial" w:eastAsia="Arial" w:hAnsi="Arial" w:cs="Arial"/>
                <w:sz w:val="24"/>
                <w:szCs w:val="24"/>
              </w:rPr>
              <w:t>practices</w:t>
            </w:r>
          </w:p>
          <w:p w14:paraId="3A84DAE8" w14:textId="740A7B41" w:rsidR="004A2330" w:rsidRPr="005713EC" w:rsidDel="005713EC" w:rsidRDefault="00CD194F" w:rsidP="004A2330">
            <w:pPr>
              <w:numPr>
                <w:ilvl w:val="0"/>
                <w:numId w:val="8"/>
              </w:numPr>
              <w:spacing w:after="0" w:line="240" w:lineRule="auto"/>
              <w:rPr>
                <w:del w:id="15" w:author="Jane Van Buren" w:date="2020-01-06T11:05:00Z"/>
                <w:rFonts w:ascii="Arial" w:eastAsia="Arial" w:hAnsi="Arial" w:cs="Arial"/>
                <w:sz w:val="24"/>
                <w:szCs w:val="24"/>
              </w:rPr>
            </w:pPr>
            <w:del w:id="16" w:author="Jane Van Buren" w:date="2020-01-06T11:05:00Z">
              <w:r w:rsidRPr="005713EC" w:rsidDel="005713EC">
                <w:rPr>
                  <w:rFonts w:ascii="Arial" w:eastAsia="Arial" w:hAnsi="Arial" w:cs="Arial"/>
                  <w:sz w:val="24"/>
                  <w:szCs w:val="24"/>
                </w:rPr>
                <w:delText xml:space="preserve">Ensuring </w:delText>
              </w:r>
              <w:r w:rsidR="004A2330" w:rsidRPr="005713EC" w:rsidDel="005713EC">
                <w:rPr>
                  <w:rFonts w:ascii="Arial" w:eastAsia="Arial" w:hAnsi="Arial" w:cs="Arial"/>
                  <w:sz w:val="24"/>
                  <w:szCs w:val="24"/>
                </w:rPr>
                <w:delText xml:space="preserve">professional development opportunities supporting the cross-sector skills and knowledge menu are available to the </w:delText>
              </w:r>
            </w:del>
            <w:commentRangeStart w:id="17"/>
            <w:ins w:id="18" w:author="Lynne (work)" w:date="2020-01-06T10:27:00Z">
              <w:del w:id="19" w:author="Jane Van Buren" w:date="2020-01-06T11:05:00Z">
                <w:r w:rsidR="00E80E42" w:rsidRPr="005713EC" w:rsidDel="005713EC">
                  <w:rPr>
                    <w:rFonts w:ascii="Arial" w:eastAsia="Arial" w:hAnsi="Arial" w:cs="Arial"/>
                    <w:sz w:val="24"/>
                    <w:szCs w:val="24"/>
                  </w:rPr>
                  <w:delText xml:space="preserve">broad </w:delText>
                </w:r>
                <w:commentRangeEnd w:id="17"/>
                <w:r w:rsidR="00E80E42" w:rsidRPr="005713EC" w:rsidDel="005713EC">
                  <w:rPr>
                    <w:rStyle w:val="CommentReference"/>
                  </w:rPr>
                  <w:commentReference w:id="17"/>
                </w:r>
              </w:del>
            </w:ins>
            <w:del w:id="20" w:author="Jane Van Buren" w:date="2020-01-06T11:05:00Z">
              <w:r w:rsidR="004A2330" w:rsidRPr="005713EC" w:rsidDel="005713EC">
                <w:rPr>
                  <w:rFonts w:ascii="Arial" w:eastAsia="Arial" w:hAnsi="Arial" w:cs="Arial"/>
                  <w:sz w:val="24"/>
                  <w:szCs w:val="24"/>
                </w:rPr>
                <w:delText xml:space="preserve">early childhood workforce </w:delText>
              </w:r>
            </w:del>
          </w:p>
          <w:p w14:paraId="18BDC511" w14:textId="423A352B" w:rsidR="005472E9" w:rsidRPr="005713EC" w:rsidRDefault="005713EC" w:rsidP="005713EC">
            <w:pPr>
              <w:spacing w:after="0" w:line="240" w:lineRule="auto"/>
              <w:ind w:left="702" w:hanging="360"/>
              <w:rPr>
                <w:rFonts w:ascii="Arial" w:eastAsia="Arial" w:hAnsi="Arial" w:cs="Arial"/>
                <w:sz w:val="24"/>
                <w:szCs w:val="24"/>
                <w:rPrChange w:id="21" w:author="Jane Van Buren" w:date="2020-01-06T11:07:00Z">
                  <w:rPr>
                    <w:rFonts w:ascii="Arial" w:eastAsia="Arial" w:hAnsi="Arial" w:cs="Arial"/>
                    <w:color w:val="FF0000"/>
                    <w:sz w:val="24"/>
                    <w:szCs w:val="24"/>
                  </w:rPr>
                </w:rPrChange>
              </w:rPr>
            </w:pPr>
            <w:ins w:id="22" w:author="Jane Van Buren" w:date="2020-01-06T11:05:00Z">
              <w:r w:rsidRPr="005713EC">
                <w:rPr>
                  <w:rFonts w:ascii="Arial" w:eastAsia="Arial" w:hAnsi="Arial" w:cs="Arial"/>
                  <w:sz w:val="24"/>
                  <w:szCs w:val="24"/>
                  <w:rPrChange w:id="23" w:author="Jane Van Buren" w:date="2020-01-06T11:07:00Z">
                    <w:rPr>
                      <w:rFonts w:ascii="Arial" w:eastAsia="Arial" w:hAnsi="Arial" w:cs="Arial"/>
                      <w:color w:val="FF0000"/>
                      <w:sz w:val="24"/>
                      <w:szCs w:val="24"/>
                    </w:rPr>
                  </w:rPrChange>
                </w:rPr>
                <w:t xml:space="preserve">4). </w:t>
              </w:r>
            </w:ins>
            <w:commentRangeStart w:id="24"/>
            <w:del w:id="25" w:author="Jane Van Buren" w:date="2020-01-06T11:05:00Z">
              <w:r w:rsidR="00CD194F" w:rsidRPr="005713EC" w:rsidDel="005713EC">
                <w:rPr>
                  <w:rFonts w:ascii="Arial" w:eastAsia="Arial" w:hAnsi="Arial" w:cs="Arial"/>
                  <w:sz w:val="24"/>
                  <w:szCs w:val="24"/>
                  <w:rPrChange w:id="26" w:author="Jane Van Buren" w:date="2020-01-06T11:07:00Z">
                    <w:rPr>
                      <w:rFonts w:ascii="Arial" w:eastAsia="Arial" w:hAnsi="Arial" w:cs="Arial"/>
                      <w:color w:val="FF0000"/>
                      <w:sz w:val="24"/>
                      <w:szCs w:val="24"/>
                    </w:rPr>
                  </w:rPrChange>
                </w:rPr>
                <w:delText>Alternate language</w:delText>
              </w:r>
              <w:commentRangeEnd w:id="24"/>
              <w:r w:rsidR="00E80E42" w:rsidRPr="005713EC" w:rsidDel="005713EC">
                <w:rPr>
                  <w:rStyle w:val="CommentReference"/>
                </w:rPr>
                <w:commentReference w:id="24"/>
              </w:r>
              <w:r w:rsidR="00CD194F" w:rsidRPr="005713EC" w:rsidDel="005713EC">
                <w:rPr>
                  <w:rFonts w:ascii="Arial" w:eastAsia="Arial" w:hAnsi="Arial" w:cs="Arial"/>
                  <w:sz w:val="24"/>
                  <w:szCs w:val="24"/>
                  <w:rPrChange w:id="27" w:author="Jane Van Buren" w:date="2020-01-06T11:07:00Z">
                    <w:rPr>
                      <w:rFonts w:ascii="Arial" w:eastAsia="Arial" w:hAnsi="Arial" w:cs="Arial"/>
                      <w:color w:val="FF0000"/>
                      <w:sz w:val="24"/>
                      <w:szCs w:val="24"/>
                    </w:rPr>
                  </w:rPrChange>
                </w:rPr>
                <w:delText xml:space="preserve">: </w:delText>
              </w:r>
              <w:r w:rsidR="005472E9" w:rsidRPr="005713EC" w:rsidDel="005713EC">
                <w:rPr>
                  <w:rFonts w:ascii="Arial" w:eastAsia="Arial" w:hAnsi="Arial" w:cs="Arial"/>
                  <w:sz w:val="24"/>
                  <w:szCs w:val="24"/>
                  <w:rPrChange w:id="28" w:author="Jane Van Buren" w:date="2020-01-06T11:07:00Z">
                    <w:rPr>
                      <w:rFonts w:ascii="Arial" w:eastAsia="Arial" w:hAnsi="Arial" w:cs="Arial"/>
                      <w:color w:val="FF0000"/>
                      <w:sz w:val="24"/>
                      <w:szCs w:val="24"/>
                    </w:rPr>
                  </w:rPrChange>
                </w:rPr>
                <w:delText xml:space="preserve">Identify </w:delText>
              </w:r>
            </w:del>
            <w:ins w:id="29" w:author="Lynne (work)" w:date="2020-01-06T10:29:00Z">
              <w:del w:id="30" w:author="Jane Van Buren" w:date="2020-01-06T11:05:00Z">
                <w:r w:rsidR="00E80E42" w:rsidRPr="005713EC" w:rsidDel="005713EC">
                  <w:rPr>
                    <w:rFonts w:ascii="Arial" w:eastAsia="Arial" w:hAnsi="Arial" w:cs="Arial"/>
                    <w:sz w:val="24"/>
                    <w:szCs w:val="24"/>
                    <w:rPrChange w:id="31" w:author="Jane Van Buren" w:date="2020-01-06T11:07:00Z">
                      <w:rPr>
                        <w:rFonts w:ascii="Arial" w:eastAsia="Arial" w:hAnsi="Arial" w:cs="Arial"/>
                        <w:color w:val="FF0000"/>
                        <w:sz w:val="24"/>
                        <w:szCs w:val="24"/>
                      </w:rPr>
                    </w:rPrChange>
                  </w:rPr>
                  <w:delText xml:space="preserve"> </w:delText>
                </w:r>
              </w:del>
              <w:r w:rsidR="00E80E42" w:rsidRPr="005713EC">
                <w:rPr>
                  <w:rFonts w:ascii="Arial" w:eastAsia="Arial" w:hAnsi="Arial" w:cs="Arial"/>
                  <w:sz w:val="24"/>
                  <w:szCs w:val="24"/>
                  <w:rPrChange w:id="32" w:author="Jane Van Buren" w:date="2020-01-06T11:07:00Z">
                    <w:rPr>
                      <w:rFonts w:ascii="Arial" w:eastAsia="Arial" w:hAnsi="Arial" w:cs="Arial"/>
                      <w:color w:val="FF0000"/>
                      <w:sz w:val="24"/>
                      <w:szCs w:val="24"/>
                    </w:rPr>
                  </w:rPrChange>
                </w:rPr>
                <w:t xml:space="preserve">Create </w:t>
              </w:r>
            </w:ins>
            <w:r w:rsidR="005472E9" w:rsidRPr="005713EC">
              <w:rPr>
                <w:rFonts w:ascii="Arial" w:eastAsia="Arial" w:hAnsi="Arial" w:cs="Arial"/>
                <w:sz w:val="24"/>
                <w:szCs w:val="24"/>
                <w:rPrChange w:id="33" w:author="Jane Van Buren" w:date="2020-01-06T11:07:00Z">
                  <w:rPr>
                    <w:rFonts w:ascii="Arial" w:eastAsia="Arial" w:hAnsi="Arial" w:cs="Arial"/>
                    <w:color w:val="FF0000"/>
                    <w:sz w:val="24"/>
                    <w:szCs w:val="24"/>
                  </w:rPr>
                </w:rPrChange>
              </w:rPr>
              <w:t>a menu of professional development opportunities to equip the early childhood workforce with cross-sector skills and knowledge.</w:t>
            </w:r>
          </w:p>
          <w:p w14:paraId="3AD95E03" w14:textId="5A9A7AD5" w:rsidR="004A2330" w:rsidRPr="00D10B61" w:rsidRDefault="004A2330" w:rsidP="00F253A6">
            <w:pPr>
              <w:numPr>
                <w:ilvl w:val="0"/>
                <w:numId w:val="8"/>
              </w:numPr>
              <w:spacing w:line="240" w:lineRule="auto"/>
              <w:rPr>
                <w:rFonts w:ascii="Arial" w:eastAsia="Arial" w:hAnsi="Arial" w:cs="Arial"/>
                <w:sz w:val="24"/>
                <w:szCs w:val="24"/>
              </w:rPr>
            </w:pPr>
            <w:r w:rsidRPr="005713EC">
              <w:rPr>
                <w:rFonts w:ascii="Arial" w:eastAsia="Arial" w:hAnsi="Arial" w:cs="Arial"/>
                <w:sz w:val="24"/>
                <w:szCs w:val="24"/>
              </w:rPr>
              <w:t xml:space="preserve">Continually </w:t>
            </w:r>
            <w:r w:rsidR="00F253A6" w:rsidRPr="005713EC">
              <w:rPr>
                <w:rFonts w:ascii="Arial" w:eastAsia="Arial" w:hAnsi="Arial" w:cs="Arial"/>
                <w:sz w:val="24"/>
                <w:szCs w:val="24"/>
              </w:rPr>
              <w:t xml:space="preserve">evaluating </w:t>
            </w:r>
            <w:r w:rsidR="005472E9" w:rsidRPr="005713EC">
              <w:rPr>
                <w:rFonts w:ascii="Arial" w:eastAsia="Arial" w:hAnsi="Arial" w:cs="Arial"/>
                <w:sz w:val="24"/>
                <w:szCs w:val="24"/>
              </w:rPr>
              <w:t xml:space="preserve">the early childhood professional development </w:t>
            </w:r>
            <w:r w:rsidRPr="005713EC">
              <w:rPr>
                <w:rFonts w:ascii="Arial" w:eastAsia="Arial" w:hAnsi="Arial" w:cs="Arial"/>
                <w:sz w:val="24"/>
                <w:szCs w:val="24"/>
              </w:rPr>
              <w:t>system</w:t>
            </w:r>
            <w:r w:rsidRPr="00D10B61">
              <w:rPr>
                <w:rFonts w:ascii="Arial" w:eastAsia="Arial" w:hAnsi="Arial" w:cs="Arial"/>
                <w:sz w:val="24"/>
                <w:szCs w:val="24"/>
              </w:rPr>
              <w:t>.</w:t>
            </w:r>
          </w:p>
          <w:p w14:paraId="3FF862AB" w14:textId="77777777" w:rsidR="004A2330" w:rsidRPr="00D10B61" w:rsidRDefault="004A2330" w:rsidP="004A2330">
            <w:pPr>
              <w:numPr>
                <w:ilvl w:val="0"/>
                <w:numId w:val="15"/>
              </w:numPr>
              <w:spacing w:after="0" w:line="240" w:lineRule="auto"/>
              <w:ind w:left="360"/>
              <w:rPr>
                <w:rFonts w:ascii="Arial" w:eastAsia="Arial" w:hAnsi="Arial" w:cs="Arial"/>
                <w:sz w:val="24"/>
                <w:szCs w:val="24"/>
              </w:rPr>
            </w:pPr>
            <w:r w:rsidRPr="00D10B61">
              <w:rPr>
                <w:rFonts w:ascii="Arial" w:eastAsia="Arial" w:hAnsi="Arial" w:cs="Arial"/>
                <w:sz w:val="24"/>
                <w:szCs w:val="24"/>
              </w:rPr>
              <w:lastRenderedPageBreak/>
              <w:t>Work with institutions of higher education, career training, and high schools to increase access to training and professional development that leads to system-recognized degrees and credentials</w:t>
            </w:r>
            <w:r w:rsidRPr="00D10B61">
              <w:rPr>
                <w:rFonts w:ascii="Arial" w:eastAsia="Arial" w:hAnsi="Arial" w:cs="Arial"/>
                <w:strike/>
                <w:sz w:val="24"/>
                <w:szCs w:val="24"/>
              </w:rPr>
              <w:t>.</w:t>
            </w:r>
          </w:p>
          <w:p w14:paraId="36EE2233" w14:textId="7D813187" w:rsidR="004A2330" w:rsidRPr="00D10B61" w:rsidRDefault="004A2330" w:rsidP="004A2330">
            <w:pPr>
              <w:numPr>
                <w:ilvl w:val="0"/>
                <w:numId w:val="3"/>
              </w:numPr>
              <w:spacing w:after="0" w:line="240" w:lineRule="auto"/>
              <w:rPr>
                <w:rFonts w:ascii="Arial" w:eastAsia="Arial" w:hAnsi="Arial" w:cs="Arial"/>
                <w:sz w:val="24"/>
                <w:szCs w:val="24"/>
              </w:rPr>
            </w:pPr>
            <w:r w:rsidRPr="00D10B61">
              <w:rPr>
                <w:rFonts w:ascii="Arial" w:eastAsia="Arial" w:hAnsi="Arial" w:cs="Arial"/>
                <w:sz w:val="24"/>
                <w:szCs w:val="24"/>
              </w:rPr>
              <w:t>Periodically review</w:t>
            </w:r>
            <w:del w:id="34" w:author="Lynne (work)" w:date="2020-01-06T10:30:00Z">
              <w:r w:rsidR="00F253A6" w:rsidRPr="00D10B61" w:rsidDel="00E80E42">
                <w:rPr>
                  <w:rFonts w:ascii="Arial" w:eastAsia="Arial" w:hAnsi="Arial" w:cs="Arial"/>
                  <w:sz w:val="24"/>
                  <w:szCs w:val="24"/>
                </w:rPr>
                <w:delText>ing</w:delText>
              </w:r>
            </w:del>
            <w:r w:rsidRPr="00D10B61">
              <w:rPr>
                <w:rFonts w:ascii="Arial" w:eastAsia="Arial" w:hAnsi="Arial" w:cs="Arial"/>
                <w:sz w:val="24"/>
                <w:szCs w:val="24"/>
              </w:rPr>
              <w:t xml:space="preserve"> articulation agreements between institutions to allow for greater flexibility and increased access.  </w:t>
            </w:r>
          </w:p>
          <w:p w14:paraId="68A2BD77" w14:textId="50A243A1" w:rsidR="004A2330" w:rsidRPr="00D10B61" w:rsidRDefault="004A2330" w:rsidP="004A2330">
            <w:pPr>
              <w:numPr>
                <w:ilvl w:val="0"/>
                <w:numId w:val="3"/>
              </w:numPr>
              <w:spacing w:after="0" w:line="240" w:lineRule="auto"/>
              <w:rPr>
                <w:rFonts w:ascii="Arial" w:eastAsia="Arial" w:hAnsi="Arial" w:cs="Arial"/>
                <w:sz w:val="24"/>
                <w:szCs w:val="24"/>
              </w:rPr>
            </w:pPr>
            <w:r w:rsidRPr="00D10B61">
              <w:rPr>
                <w:rFonts w:ascii="Arial" w:eastAsia="Arial" w:hAnsi="Arial" w:cs="Arial"/>
                <w:sz w:val="24"/>
                <w:szCs w:val="24"/>
              </w:rPr>
              <w:t>Periodically review</w:t>
            </w:r>
            <w:del w:id="35" w:author="Lynne (work)" w:date="2020-01-06T10:30:00Z">
              <w:r w:rsidR="00F253A6" w:rsidRPr="00D10B61" w:rsidDel="00E80E42">
                <w:rPr>
                  <w:rFonts w:ascii="Arial" w:eastAsia="Arial" w:hAnsi="Arial" w:cs="Arial"/>
                  <w:sz w:val="24"/>
                  <w:szCs w:val="24"/>
                </w:rPr>
                <w:delText>ing</w:delText>
              </w:r>
            </w:del>
            <w:r w:rsidRPr="00D10B61">
              <w:rPr>
                <w:rFonts w:ascii="Arial" w:eastAsia="Arial" w:hAnsi="Arial" w:cs="Arial"/>
                <w:sz w:val="24"/>
                <w:szCs w:val="24"/>
              </w:rPr>
              <w:t xml:space="preserve"> Career </w:t>
            </w:r>
            <w:r w:rsidR="00E80E42" w:rsidRPr="005713EC">
              <w:rPr>
                <w:rFonts w:ascii="Arial" w:eastAsia="Arial" w:hAnsi="Arial" w:cs="Arial"/>
                <w:sz w:val="24"/>
                <w:szCs w:val="24"/>
                <w:rPrChange w:id="36" w:author="Jane Van Buren" w:date="2020-01-06T11:06:00Z">
                  <w:rPr>
                    <w:rFonts w:ascii="Arial" w:eastAsia="Arial" w:hAnsi="Arial" w:cs="Arial"/>
                    <w:color w:val="FF0000"/>
                    <w:sz w:val="24"/>
                    <w:szCs w:val="24"/>
                  </w:rPr>
                </w:rPrChange>
              </w:rPr>
              <w:t>Ladder</w:t>
            </w:r>
            <w:r w:rsidR="00E80E42">
              <w:rPr>
                <w:rFonts w:ascii="Arial" w:eastAsia="Arial" w:hAnsi="Arial" w:cs="Arial"/>
                <w:color w:val="FF0000"/>
                <w:sz w:val="24"/>
                <w:szCs w:val="24"/>
              </w:rPr>
              <w:t xml:space="preserve"> </w:t>
            </w:r>
            <w:r w:rsidRPr="00D10B61">
              <w:rPr>
                <w:rFonts w:ascii="Arial" w:eastAsia="Arial" w:hAnsi="Arial" w:cs="Arial"/>
                <w:sz w:val="24"/>
                <w:szCs w:val="24"/>
              </w:rPr>
              <w:t xml:space="preserve">gaps and how collaboration between </w:t>
            </w:r>
            <w:ins w:id="37" w:author="Lynne (work)" w:date="2020-01-06T10:31:00Z">
              <w:r w:rsidR="00E80E42">
                <w:rPr>
                  <w:rFonts w:ascii="Arial" w:eastAsia="Arial" w:hAnsi="Arial" w:cs="Arial"/>
                  <w:sz w:val="24"/>
                  <w:szCs w:val="24"/>
                </w:rPr>
                <w:t xml:space="preserve">professional development providers </w:t>
              </w:r>
            </w:ins>
            <w:r w:rsidRPr="00D10B61">
              <w:rPr>
                <w:rFonts w:ascii="Arial" w:eastAsia="Arial" w:hAnsi="Arial" w:cs="Arial"/>
                <w:sz w:val="24"/>
                <w:szCs w:val="24"/>
              </w:rPr>
              <w:t xml:space="preserve">and </w:t>
            </w:r>
            <w:del w:id="38" w:author="Lynne (work)" w:date="2020-01-06T10:31:00Z">
              <w:r w:rsidRPr="00D10B61" w:rsidDel="00E80E42">
                <w:rPr>
                  <w:rFonts w:ascii="Arial" w:eastAsia="Arial" w:hAnsi="Arial" w:cs="Arial"/>
                  <w:sz w:val="24"/>
                  <w:szCs w:val="24"/>
                </w:rPr>
                <w:delText xml:space="preserve">with </w:delText>
              </w:r>
            </w:del>
            <w:r w:rsidRPr="00D10B61">
              <w:rPr>
                <w:rFonts w:ascii="Arial" w:eastAsia="Arial" w:hAnsi="Arial" w:cs="Arial"/>
                <w:sz w:val="24"/>
                <w:szCs w:val="24"/>
              </w:rPr>
              <w:t xml:space="preserve">institutes of higher education can address gaps </w:t>
            </w:r>
          </w:p>
          <w:p w14:paraId="464B6E40" w14:textId="4E169274" w:rsidR="004A2330" w:rsidRPr="00D10B61" w:rsidRDefault="004A2330" w:rsidP="004A2330">
            <w:pPr>
              <w:numPr>
                <w:ilvl w:val="0"/>
                <w:numId w:val="3"/>
              </w:numPr>
              <w:spacing w:after="0" w:line="240" w:lineRule="auto"/>
              <w:rPr>
                <w:rFonts w:ascii="Arial" w:eastAsia="Arial" w:hAnsi="Arial" w:cs="Arial"/>
                <w:sz w:val="24"/>
                <w:szCs w:val="24"/>
              </w:rPr>
            </w:pPr>
            <w:r w:rsidRPr="00D10B61">
              <w:rPr>
                <w:rFonts w:ascii="Arial" w:eastAsia="Arial" w:hAnsi="Arial" w:cs="Arial"/>
                <w:sz w:val="24"/>
                <w:szCs w:val="24"/>
              </w:rPr>
              <w:t>Develop</w:t>
            </w:r>
            <w:del w:id="39" w:author="Jane Van Buren" w:date="2020-01-06T11:06:00Z">
              <w:r w:rsidR="00F253A6" w:rsidRPr="00D10B61" w:rsidDel="005713EC">
                <w:rPr>
                  <w:rFonts w:ascii="Arial" w:eastAsia="Arial" w:hAnsi="Arial" w:cs="Arial"/>
                  <w:sz w:val="24"/>
                  <w:szCs w:val="24"/>
                </w:rPr>
                <w:delText>i</w:delText>
              </w:r>
            </w:del>
            <w:del w:id="40" w:author="Lynne (work)" w:date="2020-01-06T10:31:00Z">
              <w:r w:rsidR="00F253A6" w:rsidRPr="00D10B61" w:rsidDel="00E80E42">
                <w:rPr>
                  <w:rFonts w:ascii="Arial" w:eastAsia="Arial" w:hAnsi="Arial" w:cs="Arial"/>
                  <w:sz w:val="24"/>
                  <w:szCs w:val="24"/>
                </w:rPr>
                <w:delText>ng</w:delText>
              </w:r>
            </w:del>
            <w:r w:rsidRPr="00D10B61">
              <w:rPr>
                <w:rFonts w:ascii="Arial" w:eastAsia="Arial" w:hAnsi="Arial" w:cs="Arial"/>
                <w:sz w:val="24"/>
                <w:szCs w:val="24"/>
              </w:rPr>
              <w:t xml:space="preserve"> a mechanism for feedback on credential and degree program content based on research and evidence informed practices.</w:t>
            </w:r>
            <w:r w:rsidR="00427BFE">
              <w:rPr>
                <w:rFonts w:ascii="Arial" w:eastAsia="Arial" w:hAnsi="Arial" w:cs="Arial"/>
                <w:sz w:val="24"/>
                <w:szCs w:val="24"/>
              </w:rPr>
              <w:t xml:space="preserve"> </w:t>
            </w:r>
            <w:commentRangeStart w:id="41"/>
            <w:r w:rsidR="00427BFE" w:rsidRPr="00E80E42">
              <w:rPr>
                <w:rFonts w:ascii="Arial" w:eastAsia="Arial" w:hAnsi="Arial" w:cs="Arial"/>
                <w:color w:val="FF0000"/>
                <w:sz w:val="24"/>
                <w:szCs w:val="24"/>
              </w:rPr>
              <w:t>Who is feedback going to?</w:t>
            </w:r>
            <w:commentRangeEnd w:id="41"/>
            <w:r w:rsidR="00E80E42">
              <w:rPr>
                <w:rStyle w:val="CommentReference"/>
              </w:rPr>
              <w:commentReference w:id="41"/>
            </w:r>
          </w:p>
          <w:p w14:paraId="37DA6CA5" w14:textId="2B9B8E40" w:rsidR="004A2330" w:rsidRPr="00D10B61" w:rsidRDefault="004A2330" w:rsidP="00F253A6">
            <w:pPr>
              <w:numPr>
                <w:ilvl w:val="0"/>
                <w:numId w:val="15"/>
              </w:numPr>
              <w:spacing w:before="240" w:after="0" w:line="240" w:lineRule="auto"/>
              <w:ind w:left="360"/>
              <w:rPr>
                <w:rFonts w:ascii="Arial" w:eastAsia="Arial" w:hAnsi="Arial" w:cs="Arial"/>
                <w:sz w:val="24"/>
                <w:szCs w:val="24"/>
              </w:rPr>
            </w:pPr>
            <w:r w:rsidRPr="00D10B61">
              <w:rPr>
                <w:rFonts w:ascii="Arial" w:eastAsia="Arial" w:hAnsi="Arial" w:cs="Arial"/>
                <w:sz w:val="24"/>
                <w:szCs w:val="24"/>
              </w:rPr>
              <w:t xml:space="preserve">Fund and implement an early care and learning workforce scholarship program </w:t>
            </w:r>
            <w:r w:rsidR="005472E9" w:rsidRPr="00D10B61">
              <w:rPr>
                <w:rFonts w:ascii="Arial" w:eastAsia="Arial" w:hAnsi="Arial" w:cs="Arial"/>
                <w:sz w:val="24"/>
                <w:szCs w:val="24"/>
              </w:rPr>
              <w:t xml:space="preserve">with </w:t>
            </w:r>
            <w:r w:rsidRPr="00D10B61">
              <w:rPr>
                <w:rFonts w:ascii="Arial" w:eastAsia="Arial" w:hAnsi="Arial" w:cs="Arial"/>
                <w:sz w:val="24"/>
                <w:szCs w:val="24"/>
              </w:rPr>
              <w:t xml:space="preserve">comprehensive support for individuals </w:t>
            </w:r>
            <w:r w:rsidR="005472E9" w:rsidRPr="00D10B61">
              <w:rPr>
                <w:rFonts w:ascii="Arial" w:eastAsia="Arial" w:hAnsi="Arial" w:cs="Arial"/>
                <w:sz w:val="24"/>
                <w:szCs w:val="24"/>
              </w:rPr>
              <w:t xml:space="preserve">to acquire early childhood </w:t>
            </w:r>
            <w:r w:rsidRPr="00D10B61">
              <w:rPr>
                <w:rFonts w:ascii="Arial" w:eastAsia="Arial" w:hAnsi="Arial" w:cs="Arial"/>
                <w:sz w:val="24"/>
                <w:szCs w:val="24"/>
              </w:rPr>
              <w:t>credentials and degrees</w:t>
            </w:r>
            <w:r w:rsidR="005472E9" w:rsidRPr="00D10B61">
              <w:rPr>
                <w:rFonts w:ascii="Arial" w:eastAsia="Arial" w:hAnsi="Arial" w:cs="Arial"/>
                <w:sz w:val="24"/>
                <w:szCs w:val="24"/>
              </w:rPr>
              <w:t>.</w:t>
            </w:r>
          </w:p>
          <w:p w14:paraId="5569AD8E" w14:textId="77777777" w:rsidR="00D10B61" w:rsidRPr="00D10B61" w:rsidRDefault="004A2330" w:rsidP="00D10B61">
            <w:pPr>
              <w:numPr>
                <w:ilvl w:val="0"/>
                <w:numId w:val="15"/>
              </w:numPr>
              <w:spacing w:before="240" w:after="0" w:line="240" w:lineRule="auto"/>
              <w:ind w:left="360"/>
              <w:rPr>
                <w:rFonts w:ascii="Arial" w:eastAsia="Arial" w:hAnsi="Arial" w:cs="Arial"/>
                <w:sz w:val="24"/>
                <w:szCs w:val="24"/>
              </w:rPr>
            </w:pPr>
            <w:r w:rsidRPr="00D10B61">
              <w:rPr>
                <w:rFonts w:ascii="Arial" w:eastAsia="Arial" w:hAnsi="Arial" w:cs="Arial"/>
                <w:sz w:val="24"/>
                <w:szCs w:val="24"/>
              </w:rPr>
              <w:t>Fund and implement professional, systematic relationship-based mentoring (MATCH) supports for early care and learning programs/staff to improve quality</w:t>
            </w:r>
          </w:p>
          <w:p w14:paraId="7AD76D4F" w14:textId="007860BD" w:rsidR="004A2330" w:rsidRPr="00D10B61" w:rsidRDefault="004A2330" w:rsidP="00CF5B5D">
            <w:pPr>
              <w:numPr>
                <w:ilvl w:val="0"/>
                <w:numId w:val="15"/>
              </w:numPr>
              <w:spacing w:before="240" w:after="0" w:line="240" w:lineRule="auto"/>
              <w:ind w:left="360"/>
              <w:rPr>
                <w:rFonts w:ascii="Arial" w:eastAsia="Arial" w:hAnsi="Arial" w:cs="Arial"/>
                <w:sz w:val="24"/>
                <w:szCs w:val="24"/>
              </w:rPr>
            </w:pPr>
            <w:del w:id="42" w:author="Lynne (work)" w:date="2020-01-06T10:32:00Z">
              <w:r w:rsidRPr="00D10B61" w:rsidDel="00E80E42">
                <w:rPr>
                  <w:rFonts w:ascii="Arial" w:eastAsia="Arial" w:hAnsi="Arial" w:cs="Arial"/>
                  <w:color w:val="FF0000"/>
                  <w:sz w:val="24"/>
                  <w:szCs w:val="24"/>
                </w:rPr>
                <w:delText>Complete an evaluation</w:delText>
              </w:r>
            </w:del>
            <w:ins w:id="43" w:author="Lynne (work)" w:date="2020-01-06T10:32:00Z">
              <w:r w:rsidR="00E80E42">
                <w:rPr>
                  <w:rFonts w:ascii="Arial" w:eastAsia="Arial" w:hAnsi="Arial" w:cs="Arial"/>
                  <w:color w:val="FF0000"/>
                  <w:sz w:val="24"/>
                  <w:szCs w:val="24"/>
                </w:rPr>
                <w:t xml:space="preserve"> Evaluate</w:t>
              </w:r>
            </w:ins>
            <w:r w:rsidRPr="00D10B61">
              <w:rPr>
                <w:rFonts w:ascii="Arial" w:eastAsia="Arial" w:hAnsi="Arial" w:cs="Arial"/>
                <w:color w:val="FF0000"/>
                <w:sz w:val="24"/>
                <w:szCs w:val="24"/>
              </w:rPr>
              <w:t xml:space="preserve"> of the early childhood professional development system </w:t>
            </w:r>
            <w:r w:rsidR="00D5547F" w:rsidRPr="00D10B61">
              <w:rPr>
                <w:rFonts w:ascii="Arial" w:eastAsia="Arial" w:hAnsi="Arial" w:cs="Arial"/>
                <w:color w:val="FF0000"/>
                <w:sz w:val="24"/>
                <w:szCs w:val="24"/>
              </w:rPr>
              <w:t>and</w:t>
            </w:r>
            <w:r w:rsidRPr="00D10B61">
              <w:rPr>
                <w:rFonts w:ascii="Arial" w:eastAsia="Arial" w:hAnsi="Arial" w:cs="Arial"/>
                <w:color w:val="FF0000"/>
                <w:sz w:val="24"/>
                <w:szCs w:val="24"/>
              </w:rPr>
              <w:t xml:space="preserve"> create a plan to implement recommended changes</w:t>
            </w:r>
            <w:r w:rsidR="005472E9" w:rsidRPr="00D10B61">
              <w:rPr>
                <w:rFonts w:ascii="Arial" w:eastAsia="Arial" w:hAnsi="Arial" w:cs="Arial"/>
                <w:color w:val="FF0000"/>
                <w:sz w:val="24"/>
                <w:szCs w:val="24"/>
              </w:rPr>
              <w:t>; including evaluating the effectiveness of the implementation of the annual training priority recommendations</w:t>
            </w:r>
            <w:ins w:id="44" w:author="Lynne (work)" w:date="2020-01-06T10:32:00Z">
              <w:r w:rsidR="00E80E42">
                <w:rPr>
                  <w:rFonts w:ascii="Arial" w:eastAsia="Arial" w:hAnsi="Arial" w:cs="Arial"/>
                  <w:color w:val="FF0000"/>
                  <w:sz w:val="24"/>
                  <w:szCs w:val="24"/>
                </w:rPr>
                <w:t xml:space="preserve"> </w:t>
              </w:r>
              <w:commentRangeStart w:id="45"/>
              <w:r w:rsidR="00E80E42">
                <w:rPr>
                  <w:rFonts w:ascii="Arial" w:eastAsia="Arial" w:hAnsi="Arial" w:cs="Arial"/>
                  <w:color w:val="FF0000"/>
                  <w:sz w:val="24"/>
                  <w:szCs w:val="24"/>
                </w:rPr>
                <w:t>at least every 10 years</w:t>
              </w:r>
            </w:ins>
            <w:r w:rsidR="00D10B61">
              <w:rPr>
                <w:rFonts w:ascii="Arial" w:eastAsia="Arial" w:hAnsi="Arial" w:cs="Arial"/>
                <w:strike/>
                <w:color w:val="FF0000"/>
                <w:sz w:val="24"/>
                <w:szCs w:val="24"/>
              </w:rPr>
              <w:t>.</w:t>
            </w:r>
            <w:commentRangeEnd w:id="45"/>
            <w:r w:rsidR="00E80E42">
              <w:rPr>
                <w:rStyle w:val="CommentReference"/>
              </w:rPr>
              <w:commentReference w:id="45"/>
            </w:r>
          </w:p>
        </w:tc>
        <w:tc>
          <w:tcPr>
            <w:tcW w:w="3270" w:type="dxa"/>
          </w:tcPr>
          <w:p w14:paraId="358977C5" w14:textId="77777777" w:rsidR="004A2330" w:rsidRDefault="004A2330" w:rsidP="00516AE9">
            <w:pPr>
              <w:rPr>
                <w:rFonts w:ascii="Arial" w:eastAsia="Arial" w:hAnsi="Arial" w:cs="Arial"/>
                <w:sz w:val="24"/>
                <w:szCs w:val="24"/>
              </w:rPr>
            </w:pPr>
            <w:r>
              <w:rPr>
                <w:rFonts w:ascii="Arial" w:eastAsia="Arial" w:hAnsi="Arial" w:cs="Arial"/>
                <w:sz w:val="24"/>
                <w:szCs w:val="24"/>
              </w:rPr>
              <w:lastRenderedPageBreak/>
              <w:t>% of regulated child care and early learning program staff with degrees increases over baseline</w:t>
            </w:r>
          </w:p>
          <w:p w14:paraId="75C49502" w14:textId="77777777" w:rsidR="004A2330" w:rsidRDefault="004A2330" w:rsidP="00516AE9">
            <w:pPr>
              <w:rPr>
                <w:rFonts w:ascii="Arial" w:eastAsia="Arial" w:hAnsi="Arial" w:cs="Arial"/>
                <w:sz w:val="24"/>
                <w:szCs w:val="24"/>
              </w:rPr>
            </w:pPr>
            <w:r>
              <w:rPr>
                <w:rFonts w:ascii="Arial" w:eastAsia="Arial" w:hAnsi="Arial" w:cs="Arial"/>
                <w:sz w:val="24"/>
                <w:szCs w:val="24"/>
              </w:rPr>
              <w:t># of training hours provided [accessed]</w:t>
            </w:r>
          </w:p>
          <w:p w14:paraId="119562C5" w14:textId="77777777" w:rsidR="004A2330" w:rsidRDefault="004A2330" w:rsidP="00516AE9"/>
        </w:tc>
      </w:tr>
      <w:tr w:rsidR="004A2330" w14:paraId="07FD9B57" w14:textId="77777777" w:rsidTr="00CF5B5D">
        <w:tc>
          <w:tcPr>
            <w:tcW w:w="1885" w:type="dxa"/>
          </w:tcPr>
          <w:p w14:paraId="71ECB0C5" w14:textId="77777777" w:rsidR="004A2330" w:rsidRDefault="004A2330" w:rsidP="004A2330">
            <w:pPr>
              <w:numPr>
                <w:ilvl w:val="0"/>
                <w:numId w:val="16"/>
              </w:numPr>
              <w:spacing w:after="0" w:line="240" w:lineRule="auto"/>
              <w:rPr>
                <w:rFonts w:ascii="Arial" w:eastAsia="Arial" w:hAnsi="Arial" w:cs="Arial"/>
                <w:sz w:val="24"/>
                <w:szCs w:val="24"/>
              </w:rPr>
            </w:pPr>
            <w:commentRangeStart w:id="46"/>
            <w:r>
              <w:rPr>
                <w:rFonts w:ascii="Arial" w:eastAsia="Arial" w:hAnsi="Arial" w:cs="Arial"/>
                <w:sz w:val="24"/>
                <w:szCs w:val="24"/>
              </w:rPr>
              <w:t xml:space="preserve">Implement policies and structures that enhance the stability and </w:t>
            </w:r>
            <w:r>
              <w:rPr>
                <w:rFonts w:ascii="Arial" w:eastAsia="Arial" w:hAnsi="Arial" w:cs="Arial"/>
                <w:sz w:val="24"/>
                <w:szCs w:val="24"/>
              </w:rPr>
              <w:lastRenderedPageBreak/>
              <w:t>economic security of the early childhood workforce</w:t>
            </w:r>
            <w:commentRangeEnd w:id="46"/>
            <w:r w:rsidR="00234B2B">
              <w:rPr>
                <w:rStyle w:val="CommentReference"/>
              </w:rPr>
              <w:commentReference w:id="46"/>
            </w:r>
          </w:p>
          <w:p w14:paraId="204676D2" w14:textId="77777777" w:rsidR="004A2330" w:rsidRDefault="004A2330" w:rsidP="00516AE9">
            <w:pPr>
              <w:rPr>
                <w:rFonts w:ascii="Arial" w:eastAsia="Arial" w:hAnsi="Arial" w:cs="Arial"/>
                <w:sz w:val="24"/>
                <w:szCs w:val="24"/>
              </w:rPr>
            </w:pPr>
            <w:r>
              <w:rPr>
                <w:rFonts w:ascii="Arial" w:eastAsia="Arial" w:hAnsi="Arial" w:cs="Arial"/>
                <w:sz w:val="24"/>
                <w:szCs w:val="24"/>
              </w:rPr>
              <w:t xml:space="preserve"> </w:t>
            </w:r>
          </w:p>
        </w:tc>
        <w:tc>
          <w:tcPr>
            <w:tcW w:w="8090" w:type="dxa"/>
          </w:tcPr>
          <w:p w14:paraId="70F11FE3" w14:textId="5DD314B9" w:rsidR="004A2330" w:rsidRPr="00333882" w:rsidRDefault="004A2330" w:rsidP="00F253A6">
            <w:pPr>
              <w:numPr>
                <w:ilvl w:val="0"/>
                <w:numId w:val="7"/>
              </w:numPr>
              <w:spacing w:line="240" w:lineRule="auto"/>
              <w:rPr>
                <w:rFonts w:ascii="Arial" w:eastAsia="Arial" w:hAnsi="Arial" w:cs="Arial"/>
                <w:sz w:val="24"/>
                <w:szCs w:val="24"/>
              </w:rPr>
            </w:pPr>
            <w:r>
              <w:rPr>
                <w:rFonts w:ascii="Arial" w:eastAsia="Arial" w:hAnsi="Arial" w:cs="Arial"/>
                <w:sz w:val="24"/>
                <w:szCs w:val="24"/>
              </w:rPr>
              <w:lastRenderedPageBreak/>
              <w:t>Support a standing workforce committee to develop and implement an early childhood cross-sector, inter- disciplinary workforce plan, including Think Tank recommendations.</w:t>
            </w:r>
          </w:p>
          <w:p w14:paraId="4674CEF9" w14:textId="36E4C82C" w:rsidR="004A2330" w:rsidRPr="00333882" w:rsidRDefault="004A2330" w:rsidP="00F253A6">
            <w:pPr>
              <w:numPr>
                <w:ilvl w:val="0"/>
                <w:numId w:val="7"/>
              </w:numPr>
              <w:spacing w:line="240" w:lineRule="auto"/>
              <w:rPr>
                <w:rFonts w:ascii="Arial" w:eastAsia="Arial" w:hAnsi="Arial" w:cs="Arial"/>
                <w:sz w:val="24"/>
                <w:szCs w:val="24"/>
              </w:rPr>
            </w:pPr>
            <w:r w:rsidRPr="00333882">
              <w:rPr>
                <w:rFonts w:ascii="Arial" w:eastAsia="Arial" w:hAnsi="Arial" w:cs="Arial"/>
                <w:sz w:val="24"/>
                <w:szCs w:val="24"/>
              </w:rPr>
              <w:t xml:space="preserve">Establish and implement a statewide recruitment and marketing plan to </w:t>
            </w:r>
            <w:r w:rsidR="005472E9" w:rsidRPr="00333882">
              <w:rPr>
                <w:rFonts w:ascii="Arial" w:eastAsia="Arial" w:hAnsi="Arial" w:cs="Arial"/>
                <w:sz w:val="24"/>
                <w:szCs w:val="24"/>
              </w:rPr>
              <w:t xml:space="preserve">attract </w:t>
            </w:r>
            <w:r w:rsidRPr="00333882">
              <w:rPr>
                <w:rFonts w:ascii="Arial" w:eastAsia="Arial" w:hAnsi="Arial" w:cs="Arial"/>
                <w:sz w:val="24"/>
                <w:szCs w:val="24"/>
              </w:rPr>
              <w:t xml:space="preserve">new early care and learning </w:t>
            </w:r>
            <w:r w:rsidR="005472E9" w:rsidRPr="00333882">
              <w:rPr>
                <w:rFonts w:ascii="Arial" w:eastAsia="Arial" w:hAnsi="Arial" w:cs="Arial"/>
                <w:sz w:val="24"/>
                <w:szCs w:val="24"/>
              </w:rPr>
              <w:t>professionals.</w:t>
            </w:r>
          </w:p>
          <w:p w14:paraId="2F8FA751" w14:textId="41816858" w:rsidR="004A2330" w:rsidRPr="00333882" w:rsidRDefault="004A2330" w:rsidP="00F253A6">
            <w:pPr>
              <w:numPr>
                <w:ilvl w:val="0"/>
                <w:numId w:val="7"/>
              </w:numPr>
              <w:spacing w:line="240" w:lineRule="auto"/>
              <w:rPr>
                <w:rFonts w:ascii="Arial" w:eastAsia="Arial" w:hAnsi="Arial" w:cs="Arial"/>
                <w:sz w:val="24"/>
                <w:szCs w:val="24"/>
              </w:rPr>
            </w:pPr>
            <w:r>
              <w:rPr>
                <w:rFonts w:ascii="Arial" w:eastAsia="Arial" w:hAnsi="Arial" w:cs="Arial"/>
                <w:sz w:val="24"/>
                <w:szCs w:val="24"/>
              </w:rPr>
              <w:lastRenderedPageBreak/>
              <w:t>Fund, develop and implement a workforce data collection, evaluation, and report dissemination plan (including frequency) for on-going evaluation and understanding of workforce trends/needs.</w:t>
            </w:r>
            <w:r w:rsidR="00427BFE">
              <w:rPr>
                <w:rFonts w:ascii="Arial" w:eastAsia="Arial" w:hAnsi="Arial" w:cs="Arial"/>
                <w:sz w:val="24"/>
                <w:szCs w:val="24"/>
              </w:rPr>
              <w:t xml:space="preserve"> </w:t>
            </w:r>
            <w:commentRangeStart w:id="47"/>
            <w:del w:id="48" w:author="Jane Van Buren" w:date="2020-01-06T11:06:00Z">
              <w:r w:rsidR="00427BFE" w:rsidDel="005713EC">
                <w:rPr>
                  <w:rFonts w:ascii="Arial" w:eastAsia="Arial" w:hAnsi="Arial" w:cs="Arial"/>
                  <w:sz w:val="24"/>
                  <w:szCs w:val="24"/>
                </w:rPr>
                <w:delText>[</w:delText>
              </w:r>
              <w:r w:rsidR="00427BFE" w:rsidDel="005713EC">
                <w:rPr>
                  <w:rFonts w:ascii="Arial" w:eastAsia="Arial" w:hAnsi="Arial" w:cs="Arial"/>
                  <w:color w:val="FF0000"/>
                  <w:sz w:val="24"/>
                  <w:szCs w:val="24"/>
                </w:rPr>
                <w:delText>How is this different from e)?]</w:delText>
              </w:r>
              <w:commentRangeEnd w:id="47"/>
              <w:r w:rsidR="00234B2B" w:rsidDel="005713EC">
                <w:rPr>
                  <w:rStyle w:val="CommentReference"/>
                </w:rPr>
                <w:commentReference w:id="47"/>
              </w:r>
            </w:del>
          </w:p>
          <w:p w14:paraId="351290BD" w14:textId="01E01CC0" w:rsidR="004A2330" w:rsidRDefault="004A2330" w:rsidP="00F253A6">
            <w:pPr>
              <w:numPr>
                <w:ilvl w:val="0"/>
                <w:numId w:val="7"/>
              </w:numPr>
              <w:spacing w:line="240" w:lineRule="auto"/>
              <w:rPr>
                <w:rFonts w:ascii="Arial" w:eastAsia="Arial" w:hAnsi="Arial" w:cs="Arial"/>
                <w:sz w:val="24"/>
                <w:szCs w:val="24"/>
              </w:rPr>
            </w:pPr>
            <w:r>
              <w:rPr>
                <w:rFonts w:ascii="Arial" w:eastAsia="Arial" w:hAnsi="Arial" w:cs="Arial"/>
                <w:sz w:val="24"/>
                <w:szCs w:val="24"/>
              </w:rPr>
              <w:t>Promote strategies to increase compensation of and benefits available to the early childhood workforce without shift</w:t>
            </w:r>
            <w:r w:rsidR="00F253A6">
              <w:rPr>
                <w:rFonts w:ascii="Arial" w:eastAsia="Arial" w:hAnsi="Arial" w:cs="Arial"/>
                <w:sz w:val="24"/>
                <w:szCs w:val="24"/>
              </w:rPr>
              <w:t>ing costs</w:t>
            </w:r>
            <w:r>
              <w:rPr>
                <w:rFonts w:ascii="Arial" w:eastAsia="Arial" w:hAnsi="Arial" w:cs="Arial"/>
                <w:sz w:val="24"/>
                <w:szCs w:val="24"/>
              </w:rPr>
              <w:t xml:space="preserve"> to families </w:t>
            </w:r>
          </w:p>
          <w:p w14:paraId="47714542" w14:textId="448090CC" w:rsidR="004A2330" w:rsidRPr="00F253A6" w:rsidRDefault="004A2330" w:rsidP="00516AE9">
            <w:pPr>
              <w:numPr>
                <w:ilvl w:val="0"/>
                <w:numId w:val="7"/>
              </w:numPr>
              <w:spacing w:line="240" w:lineRule="auto"/>
              <w:rPr>
                <w:rFonts w:ascii="Arial" w:eastAsia="Arial" w:hAnsi="Arial" w:cs="Arial"/>
                <w:sz w:val="24"/>
                <w:szCs w:val="24"/>
              </w:rPr>
            </w:pPr>
            <w:r>
              <w:rPr>
                <w:rFonts w:ascii="Arial" w:eastAsia="Arial" w:hAnsi="Arial" w:cs="Arial"/>
                <w:sz w:val="24"/>
                <w:szCs w:val="24"/>
              </w:rPr>
              <w:t>Improve the Bright Futures Information System to capture and report workforce</w:t>
            </w:r>
            <w:r w:rsidR="00F253A6">
              <w:rPr>
                <w:rFonts w:ascii="Arial" w:eastAsia="Arial" w:hAnsi="Arial" w:cs="Arial"/>
                <w:sz w:val="24"/>
                <w:szCs w:val="24"/>
              </w:rPr>
              <w:t xml:space="preserve"> information</w:t>
            </w:r>
            <w:r>
              <w:rPr>
                <w:rFonts w:ascii="Arial" w:eastAsia="Arial" w:hAnsi="Arial" w:cs="Arial"/>
                <w:sz w:val="24"/>
                <w:szCs w:val="24"/>
              </w:rPr>
              <w:t xml:space="preserve">, including compensation and benefits.  </w:t>
            </w:r>
            <w:commentRangeStart w:id="49"/>
            <w:r>
              <w:rPr>
                <w:rFonts w:ascii="Arial" w:eastAsia="Arial" w:hAnsi="Arial" w:cs="Arial"/>
                <w:color w:val="FF0000"/>
                <w:sz w:val="24"/>
                <w:szCs w:val="24"/>
              </w:rPr>
              <w:t>[who?, how?]</w:t>
            </w:r>
            <w:commentRangeEnd w:id="49"/>
            <w:r w:rsidR="00234B2B">
              <w:rPr>
                <w:rStyle w:val="CommentReference"/>
              </w:rPr>
              <w:commentReference w:id="49"/>
            </w:r>
          </w:p>
        </w:tc>
        <w:tc>
          <w:tcPr>
            <w:tcW w:w="3270" w:type="dxa"/>
          </w:tcPr>
          <w:p w14:paraId="5F7AE059" w14:textId="77777777" w:rsidR="004A2330" w:rsidRDefault="004A2330" w:rsidP="004A2330">
            <w:pPr>
              <w:numPr>
                <w:ilvl w:val="0"/>
                <w:numId w:val="6"/>
              </w:numPr>
              <w:spacing w:after="0" w:line="240" w:lineRule="auto"/>
            </w:pPr>
          </w:p>
        </w:tc>
      </w:tr>
      <w:tr w:rsidR="004A2330" w14:paraId="0E262759" w14:textId="77777777" w:rsidTr="00CF5B5D">
        <w:tc>
          <w:tcPr>
            <w:tcW w:w="1885" w:type="dxa"/>
          </w:tcPr>
          <w:p w14:paraId="273D0663" w14:textId="25B7B994" w:rsidR="004A2330" w:rsidRDefault="004A2330" w:rsidP="004A2330">
            <w:pPr>
              <w:numPr>
                <w:ilvl w:val="0"/>
                <w:numId w:val="16"/>
              </w:numPr>
              <w:spacing w:after="0" w:line="240" w:lineRule="auto"/>
              <w:rPr>
                <w:rFonts w:ascii="Arial" w:eastAsia="Arial" w:hAnsi="Arial" w:cs="Arial"/>
                <w:sz w:val="24"/>
                <w:szCs w:val="24"/>
              </w:rPr>
            </w:pPr>
            <w:r>
              <w:rPr>
                <w:rFonts w:ascii="Arial" w:eastAsia="Arial" w:hAnsi="Arial" w:cs="Arial"/>
                <w:sz w:val="24"/>
                <w:szCs w:val="24"/>
              </w:rPr>
              <w:t>Provide advice and input to relevant state initiatives including federal grants and state programs</w:t>
            </w:r>
            <w:r w:rsidR="005472E9">
              <w:rPr>
                <w:rFonts w:ascii="Arial" w:eastAsia="Arial" w:hAnsi="Arial" w:cs="Arial"/>
                <w:sz w:val="24"/>
                <w:szCs w:val="24"/>
              </w:rPr>
              <w:t>.</w:t>
            </w:r>
          </w:p>
        </w:tc>
        <w:tc>
          <w:tcPr>
            <w:tcW w:w="8090" w:type="dxa"/>
          </w:tcPr>
          <w:p w14:paraId="6B2ADD21" w14:textId="77777777" w:rsidR="004A2330" w:rsidRDefault="004A2330" w:rsidP="004A2330">
            <w:pPr>
              <w:numPr>
                <w:ilvl w:val="0"/>
                <w:numId w:val="2"/>
              </w:numPr>
              <w:spacing w:after="0" w:line="240" w:lineRule="auto"/>
              <w:rPr>
                <w:rFonts w:ascii="Arial" w:eastAsia="Arial" w:hAnsi="Arial" w:cs="Arial"/>
                <w:sz w:val="24"/>
                <w:szCs w:val="24"/>
              </w:rPr>
            </w:pPr>
            <w:r>
              <w:rPr>
                <w:rFonts w:ascii="Arial" w:eastAsia="Arial" w:hAnsi="Arial" w:cs="Arial"/>
                <w:sz w:val="24"/>
                <w:szCs w:val="24"/>
              </w:rPr>
              <w:t>Provide oversight on the Child Care and Development Block Grant</w:t>
            </w:r>
          </w:p>
          <w:p w14:paraId="66721AAB" w14:textId="77777777" w:rsidR="004A2330" w:rsidRDefault="004A2330" w:rsidP="00516AE9">
            <w:pPr>
              <w:ind w:left="360" w:hanging="270"/>
              <w:rPr>
                <w:rFonts w:ascii="Arial" w:eastAsia="Arial" w:hAnsi="Arial" w:cs="Arial"/>
                <w:color w:val="FF0000"/>
                <w:sz w:val="24"/>
                <w:szCs w:val="24"/>
              </w:rPr>
            </w:pPr>
            <w:r>
              <w:rPr>
                <w:rFonts w:ascii="Arial" w:eastAsia="Arial" w:hAnsi="Arial" w:cs="Arial"/>
                <w:color w:val="FF0000"/>
                <w:sz w:val="24"/>
                <w:szCs w:val="24"/>
              </w:rPr>
              <w:t>What is specific language from CDD Block Grant? (ELD Committee)</w:t>
            </w:r>
          </w:p>
          <w:p w14:paraId="427610AD" w14:textId="77777777" w:rsidR="004A2330" w:rsidRDefault="004A2330" w:rsidP="00CF5B5D">
            <w:pPr>
              <w:numPr>
                <w:ilvl w:val="0"/>
                <w:numId w:val="2"/>
              </w:numPr>
              <w:spacing w:line="240" w:lineRule="auto"/>
              <w:rPr>
                <w:rFonts w:ascii="Arial" w:eastAsia="Arial" w:hAnsi="Arial" w:cs="Arial"/>
                <w:sz w:val="24"/>
                <w:szCs w:val="24"/>
              </w:rPr>
            </w:pPr>
            <w:r>
              <w:rPr>
                <w:rFonts w:ascii="Arial" w:eastAsia="Arial" w:hAnsi="Arial" w:cs="Arial"/>
                <w:sz w:val="24"/>
                <w:szCs w:val="24"/>
              </w:rPr>
              <w:t>Stay informed about the Vermont STARS program in order to ensure system alignment (ELD Committee)</w:t>
            </w:r>
          </w:p>
          <w:p w14:paraId="466A8EAB" w14:textId="77777777" w:rsidR="004A2330" w:rsidRDefault="004A2330" w:rsidP="004A2330">
            <w:pPr>
              <w:numPr>
                <w:ilvl w:val="0"/>
                <w:numId w:val="2"/>
              </w:numPr>
              <w:spacing w:after="0" w:line="240" w:lineRule="auto"/>
              <w:rPr>
                <w:rFonts w:ascii="Arial" w:eastAsia="Arial" w:hAnsi="Arial" w:cs="Arial"/>
                <w:sz w:val="24"/>
                <w:szCs w:val="24"/>
              </w:rPr>
            </w:pPr>
            <w:r>
              <w:rPr>
                <w:rFonts w:ascii="Arial" w:eastAsia="Arial" w:hAnsi="Arial" w:cs="Arial"/>
                <w:sz w:val="24"/>
                <w:szCs w:val="24"/>
              </w:rPr>
              <w:t>Provide oversight to the state’s Comprehensive System of Personnel Development (CIS) (PPD Committee)</w:t>
            </w:r>
          </w:p>
          <w:p w14:paraId="20158D5A" w14:textId="77777777" w:rsidR="00CF5B5D" w:rsidRDefault="00CF5B5D" w:rsidP="00516AE9">
            <w:pPr>
              <w:rPr>
                <w:rFonts w:ascii="Arial" w:eastAsia="Arial" w:hAnsi="Arial" w:cs="Arial"/>
                <w:sz w:val="24"/>
                <w:szCs w:val="24"/>
              </w:rPr>
            </w:pPr>
          </w:p>
          <w:p w14:paraId="00F01D74" w14:textId="74E21391" w:rsidR="004A2330" w:rsidRDefault="004A2330" w:rsidP="00516AE9">
            <w:pPr>
              <w:rPr>
                <w:rFonts w:ascii="Arial" w:eastAsia="Arial" w:hAnsi="Arial" w:cs="Arial"/>
                <w:sz w:val="24"/>
                <w:szCs w:val="24"/>
              </w:rPr>
            </w:pPr>
            <w:r w:rsidRPr="00CF5B5D">
              <w:rPr>
                <w:rFonts w:ascii="Arial" w:eastAsia="Arial" w:hAnsi="Arial" w:cs="Arial"/>
                <w:sz w:val="24"/>
                <w:szCs w:val="24"/>
                <w:highlight w:val="yellow"/>
              </w:rPr>
              <w:t>*Try to capture the advisory role</w:t>
            </w:r>
          </w:p>
        </w:tc>
        <w:tc>
          <w:tcPr>
            <w:tcW w:w="3270" w:type="dxa"/>
          </w:tcPr>
          <w:p w14:paraId="16A68AC3" w14:textId="77777777" w:rsidR="004A2330" w:rsidRDefault="004A2330" w:rsidP="00516AE9"/>
        </w:tc>
      </w:tr>
    </w:tbl>
    <w:p w14:paraId="68C02B67" w14:textId="77777777" w:rsidR="007B62A5" w:rsidRDefault="007B62A5" w:rsidP="00D5547F"/>
    <w:sectPr w:rsidR="007B62A5" w:rsidSect="004A2330">
      <w:headerReference w:type="default" r:id="rId10"/>
      <w:footerReference w:type="default" r:id="rId11"/>
      <w:pgSz w:w="15840" w:h="12240" w:orient="landscape"/>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Lynne (work)" w:date="2020-01-06T10:27:00Z" w:initials="RL">
    <w:p w14:paraId="4A08B6BB" w14:textId="6D5A0ADE" w:rsidR="00E80E42" w:rsidRDefault="00E80E42">
      <w:pPr>
        <w:pStyle w:val="CommentText"/>
      </w:pPr>
      <w:r>
        <w:rPr>
          <w:rStyle w:val="CommentReference"/>
        </w:rPr>
        <w:annotationRef/>
      </w:r>
      <w:r>
        <w:t>Traditionally, when the word 'early childhood workforce' has been used, it really meant only those working in child care settings.  We are working to be broader than that.</w:t>
      </w:r>
    </w:p>
  </w:comment>
  <w:comment w:id="24" w:author="Lynne (work)" w:date="2020-01-06T10:29:00Z" w:initials="RL">
    <w:p w14:paraId="3B740C78" w14:textId="1F35D69E" w:rsidR="00E80E42" w:rsidRDefault="00E80E42">
      <w:pPr>
        <w:pStyle w:val="CommentText"/>
      </w:pPr>
      <w:r>
        <w:rPr>
          <w:rStyle w:val="CommentReference"/>
        </w:rPr>
        <w:annotationRef/>
      </w:r>
      <w:r>
        <w:t>This is OK</w:t>
      </w:r>
    </w:p>
  </w:comment>
  <w:comment w:id="41" w:author="Lynne (work)" w:date="2020-01-06T10:31:00Z" w:initials="RL">
    <w:p w14:paraId="0F89F246" w14:textId="0B09A3CF" w:rsidR="00E80E42" w:rsidRDefault="00E80E42">
      <w:pPr>
        <w:pStyle w:val="CommentText"/>
      </w:pPr>
      <w:r>
        <w:rPr>
          <w:rStyle w:val="CommentReference"/>
        </w:rPr>
        <w:annotationRef/>
      </w:r>
      <w:r>
        <w:t>Good question.  This would be helpful information to have when evaluating our system.</w:t>
      </w:r>
    </w:p>
  </w:comment>
  <w:comment w:id="45" w:author="Lynne (work)" w:date="2020-01-06T10:32:00Z" w:initials="RL">
    <w:p w14:paraId="2523E9F6" w14:textId="7175FEE6" w:rsidR="00E80E42" w:rsidRDefault="00E80E42">
      <w:pPr>
        <w:pStyle w:val="CommentText"/>
      </w:pPr>
      <w:r>
        <w:rPr>
          <w:rStyle w:val="CommentReference"/>
        </w:rPr>
        <w:annotationRef/>
      </w:r>
      <w:r>
        <w:t>Needs to be more than once</w:t>
      </w:r>
    </w:p>
  </w:comment>
  <w:comment w:id="46" w:author="Lynne (work)" w:date="2020-01-06T10:33:00Z" w:initials="RL">
    <w:p w14:paraId="0537D939" w14:textId="09BCDA0C" w:rsidR="00234B2B" w:rsidRDefault="00234B2B">
      <w:pPr>
        <w:pStyle w:val="CommentText"/>
      </w:pPr>
      <w:r>
        <w:rPr>
          <w:rStyle w:val="CommentReference"/>
        </w:rPr>
        <w:annotationRef/>
      </w:r>
      <w:r>
        <w:t>This is a big question for the ELD Committee.  They have taken on much of this work but the question has come up about creating a separate group for this work because the ELD Committee has many other things on its plate as well.  Also, there is a connection between the ELD and PPD Committees as it relates to this focus.</w:t>
      </w:r>
    </w:p>
  </w:comment>
  <w:comment w:id="47" w:author="Lynne (work)" w:date="2020-01-06T10:34:00Z" w:initials="RL">
    <w:p w14:paraId="2D05B9EE" w14:textId="3A0FFC01" w:rsidR="00234B2B" w:rsidRDefault="00234B2B">
      <w:pPr>
        <w:pStyle w:val="CommentText"/>
      </w:pPr>
      <w:r>
        <w:rPr>
          <w:rStyle w:val="CommentReference"/>
        </w:rPr>
        <w:annotationRef/>
      </w:r>
      <w:r>
        <w:t xml:space="preserve">Includes indicators other than BFIS. </w:t>
      </w:r>
      <w:r w:rsidRPr="00234B2B">
        <w:t xml:space="preserve">BFIS is only a data system.  Someone has to review the data (including </w:t>
      </w:r>
      <w:r>
        <w:t xml:space="preserve">info from </w:t>
      </w:r>
      <w:r w:rsidRPr="00234B2B">
        <w:t>other</w:t>
      </w:r>
      <w:r>
        <w:t xml:space="preserve"> sources), examine trends, etc.  Is that BBF??</w:t>
      </w:r>
    </w:p>
  </w:comment>
  <w:comment w:id="49" w:author="Lynne (work)" w:date="2020-01-06T10:35:00Z" w:initials="RL">
    <w:p w14:paraId="42A644C4" w14:textId="345D7710" w:rsidR="00234B2B" w:rsidRDefault="00234B2B">
      <w:pPr>
        <w:pStyle w:val="CommentText"/>
      </w:pPr>
      <w:r>
        <w:rPr>
          <w:rStyle w:val="CommentReference"/>
        </w:rPr>
        <w:annotationRef/>
      </w:r>
      <w:r>
        <w:t xml:space="preserve">CDD.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8B6BB" w15:done="0"/>
  <w15:commentEx w15:paraId="3B740C78" w15:done="0"/>
  <w15:commentEx w15:paraId="0F89F246" w15:done="0"/>
  <w15:commentEx w15:paraId="2523E9F6" w15:done="0"/>
  <w15:commentEx w15:paraId="0537D939" w15:done="0"/>
  <w15:commentEx w15:paraId="2D05B9EE" w15:done="0"/>
  <w15:commentEx w15:paraId="42A644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9615C" w16cid:durableId="21BD8984"/>
  <w16cid:commentId w16cid:paraId="7E8444FF" w16cid:durableId="21BD89B2"/>
  <w16cid:commentId w16cid:paraId="4A08B6BB" w16cid:durableId="21BD8A13"/>
  <w16cid:commentId w16cid:paraId="3B740C78" w16cid:durableId="21BD8A8E"/>
  <w16cid:commentId w16cid:paraId="0F89F246" w16cid:durableId="21BD8B1E"/>
  <w16cid:commentId w16cid:paraId="2523E9F6" w16cid:durableId="21BD8B5B"/>
  <w16cid:commentId w16cid:paraId="0537D939" w16cid:durableId="21BD8B73"/>
  <w16cid:commentId w16cid:paraId="2D05B9EE" w16cid:durableId="21BD8BC9"/>
  <w16cid:commentId w16cid:paraId="42A644C4" w16cid:durableId="21BD8B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2966D" w14:textId="77777777" w:rsidR="00E2317C" w:rsidRDefault="00E2317C" w:rsidP="004A2330">
      <w:pPr>
        <w:spacing w:after="0" w:line="240" w:lineRule="auto"/>
      </w:pPr>
      <w:r>
        <w:separator/>
      </w:r>
    </w:p>
  </w:endnote>
  <w:endnote w:type="continuationSeparator" w:id="0">
    <w:p w14:paraId="17F4068F" w14:textId="77777777" w:rsidR="00E2317C" w:rsidRDefault="00E2317C" w:rsidP="004A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45189"/>
      <w:docPartObj>
        <w:docPartGallery w:val="Page Numbers (Bottom of Page)"/>
        <w:docPartUnique/>
      </w:docPartObj>
    </w:sdtPr>
    <w:sdtEndPr>
      <w:rPr>
        <w:noProof/>
      </w:rPr>
    </w:sdtEndPr>
    <w:sdtContent>
      <w:p w14:paraId="222C5E02" w14:textId="1806082A" w:rsidR="00EF2773" w:rsidRDefault="00EF2773">
        <w:pPr>
          <w:pStyle w:val="Footer"/>
          <w:jc w:val="center"/>
        </w:pPr>
        <w:r>
          <w:fldChar w:fldCharType="begin"/>
        </w:r>
        <w:r>
          <w:instrText xml:space="preserve"> PAGE   \* MERGEFORMAT </w:instrText>
        </w:r>
        <w:r>
          <w:fldChar w:fldCharType="separate"/>
        </w:r>
        <w:r w:rsidR="00F81851">
          <w:rPr>
            <w:noProof/>
          </w:rPr>
          <w:t>2</w:t>
        </w:r>
        <w:r>
          <w:rPr>
            <w:noProof/>
          </w:rPr>
          <w:fldChar w:fldCharType="end"/>
        </w:r>
      </w:p>
    </w:sdtContent>
  </w:sdt>
  <w:p w14:paraId="1D50269E" w14:textId="77777777" w:rsidR="00EF2773" w:rsidRDefault="00EF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6BA3" w14:textId="77777777" w:rsidR="00E2317C" w:rsidRDefault="00E2317C" w:rsidP="004A2330">
      <w:pPr>
        <w:spacing w:after="0" w:line="240" w:lineRule="auto"/>
      </w:pPr>
      <w:r>
        <w:separator/>
      </w:r>
    </w:p>
  </w:footnote>
  <w:footnote w:type="continuationSeparator" w:id="0">
    <w:p w14:paraId="1108DAF6" w14:textId="77777777" w:rsidR="00E2317C" w:rsidRDefault="00E2317C" w:rsidP="004A2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1E8B" w14:textId="77777777" w:rsidR="004A2330" w:rsidRDefault="004A2330" w:rsidP="004A2330">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Arial" w:eastAsia="Arial" w:hAnsi="Arial" w:cs="Arial"/>
        <w:b/>
        <w:sz w:val="24"/>
        <w:szCs w:val="24"/>
      </w:rPr>
    </w:pPr>
    <w:r>
      <w:rPr>
        <w:rFonts w:ascii="Arial" w:eastAsia="Arial" w:hAnsi="Arial" w:cs="Arial"/>
        <w:b/>
        <w:sz w:val="24"/>
        <w:szCs w:val="24"/>
      </w:rPr>
      <w:t>Result #3 All children and families have access to high-quality early learning opportunities that meet their needs</w:t>
    </w:r>
  </w:p>
  <w:p w14:paraId="6E03C15D" w14:textId="77777777" w:rsidR="004A2330" w:rsidRDefault="004A2330">
    <w:pPr>
      <w:pStyle w:val="Header"/>
    </w:pPr>
  </w:p>
  <w:p w14:paraId="211E0B31" w14:textId="77777777" w:rsidR="004A2330" w:rsidRDefault="004A2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85"/>
    <w:multiLevelType w:val="multilevel"/>
    <w:tmpl w:val="5FA83818"/>
    <w:lvl w:ilvl="0">
      <w:start w:val="1"/>
      <w:numFmt w:val="lowerLetter"/>
      <w:lvlText w:val="%1)"/>
      <w:lvlJc w:val="left"/>
      <w:pPr>
        <w:ind w:left="810" w:hanging="360"/>
      </w:pPr>
      <w:rPr>
        <w:color w:val="C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1C938F4"/>
    <w:multiLevelType w:val="hybridMultilevel"/>
    <w:tmpl w:val="2E64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97A4C"/>
    <w:multiLevelType w:val="multilevel"/>
    <w:tmpl w:val="15280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C443F"/>
    <w:multiLevelType w:val="multilevel"/>
    <w:tmpl w:val="F112C17E"/>
    <w:lvl w:ilvl="0">
      <w:start w:val="1"/>
      <w:numFmt w:val="lowerLetter"/>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1B5D7BFE"/>
    <w:multiLevelType w:val="multilevel"/>
    <w:tmpl w:val="F9A01F62"/>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1DE21F1D"/>
    <w:multiLevelType w:val="multilevel"/>
    <w:tmpl w:val="852A18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D202E8"/>
    <w:multiLevelType w:val="multilevel"/>
    <w:tmpl w:val="646CE0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8C0CBD"/>
    <w:multiLevelType w:val="multilevel"/>
    <w:tmpl w:val="AA16A6B2"/>
    <w:lvl w:ilvl="0">
      <w:start w:val="1"/>
      <w:numFmt w:val="decimal"/>
      <w:lvlText w:val="%1)"/>
      <w:lvlJc w:val="left"/>
      <w:pPr>
        <w:ind w:left="720" w:hanging="360"/>
      </w:pPr>
      <w:rPr>
        <w:rFonts w:ascii="Calibri" w:eastAsia="Calibri" w:hAnsi="Calibri" w:cs="Calibri"/>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93C00"/>
    <w:multiLevelType w:val="hybridMultilevel"/>
    <w:tmpl w:val="2690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F2442"/>
    <w:multiLevelType w:val="multilevel"/>
    <w:tmpl w:val="3E7450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A609F7"/>
    <w:multiLevelType w:val="multilevel"/>
    <w:tmpl w:val="07A6CB92"/>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1" w15:restartNumberingAfterBreak="0">
    <w:nsid w:val="38862756"/>
    <w:multiLevelType w:val="hybridMultilevel"/>
    <w:tmpl w:val="A488646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8D21A7A"/>
    <w:multiLevelType w:val="multilevel"/>
    <w:tmpl w:val="C7CC7C98"/>
    <w:lvl w:ilvl="0">
      <w:start w:val="1"/>
      <w:numFmt w:val="decimal"/>
      <w:lvlText w:val="%1)"/>
      <w:lvlJc w:val="left"/>
      <w:pPr>
        <w:ind w:left="810" w:hanging="360"/>
      </w:pPr>
      <w:rPr>
        <w:color w:val="C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3" w15:restartNumberingAfterBreak="0">
    <w:nsid w:val="3FFA2B52"/>
    <w:multiLevelType w:val="multilevel"/>
    <w:tmpl w:val="52723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D95ECD"/>
    <w:multiLevelType w:val="multilevel"/>
    <w:tmpl w:val="50369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6691E"/>
    <w:multiLevelType w:val="multilevel"/>
    <w:tmpl w:val="F39A0B90"/>
    <w:lvl w:ilvl="0">
      <w:start w:val="1"/>
      <w:numFmt w:val="decimal"/>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4C3920"/>
    <w:multiLevelType w:val="multilevel"/>
    <w:tmpl w:val="9042B2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DD753C2"/>
    <w:multiLevelType w:val="multilevel"/>
    <w:tmpl w:val="DEAE4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4C0622"/>
    <w:multiLevelType w:val="hybridMultilevel"/>
    <w:tmpl w:val="00A0766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8B24C9A"/>
    <w:multiLevelType w:val="multilevel"/>
    <w:tmpl w:val="F0209AEA"/>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0" w15:restartNumberingAfterBreak="0">
    <w:nsid w:val="728A5FC4"/>
    <w:multiLevelType w:val="multilevel"/>
    <w:tmpl w:val="5FA83818"/>
    <w:lvl w:ilvl="0">
      <w:start w:val="1"/>
      <w:numFmt w:val="lowerLetter"/>
      <w:lvlText w:val="%1)"/>
      <w:lvlJc w:val="left"/>
      <w:pPr>
        <w:ind w:left="810" w:hanging="360"/>
      </w:pPr>
      <w:rPr>
        <w:color w:val="C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77166506"/>
    <w:multiLevelType w:val="multilevel"/>
    <w:tmpl w:val="BF584026"/>
    <w:lvl w:ilvl="0">
      <w:start w:val="1"/>
      <w:numFmt w:val="lowerLetter"/>
      <w:lvlText w:val="%1)"/>
      <w:lvlJc w:val="left"/>
      <w:pPr>
        <w:ind w:left="720" w:hanging="360"/>
      </w:pPr>
      <w:rPr>
        <w:color w:val="000000"/>
        <w:highlight w:val="yell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210F04"/>
    <w:multiLevelType w:val="hybridMultilevel"/>
    <w:tmpl w:val="97FE788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B5C417F"/>
    <w:multiLevelType w:val="multilevel"/>
    <w:tmpl w:val="D166C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60E4E"/>
    <w:multiLevelType w:val="multilevel"/>
    <w:tmpl w:val="F9A01F62"/>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23"/>
  </w:num>
  <w:num w:numId="2">
    <w:abstractNumId w:val="16"/>
  </w:num>
  <w:num w:numId="3">
    <w:abstractNumId w:val="7"/>
  </w:num>
  <w:num w:numId="4">
    <w:abstractNumId w:val="13"/>
  </w:num>
  <w:num w:numId="5">
    <w:abstractNumId w:val="12"/>
  </w:num>
  <w:num w:numId="6">
    <w:abstractNumId w:val="6"/>
  </w:num>
  <w:num w:numId="7">
    <w:abstractNumId w:val="9"/>
  </w:num>
  <w:num w:numId="8">
    <w:abstractNumId w:val="15"/>
  </w:num>
  <w:num w:numId="9">
    <w:abstractNumId w:val="2"/>
  </w:num>
  <w:num w:numId="10">
    <w:abstractNumId w:val="19"/>
  </w:num>
  <w:num w:numId="11">
    <w:abstractNumId w:val="24"/>
  </w:num>
  <w:num w:numId="12">
    <w:abstractNumId w:val="3"/>
  </w:num>
  <w:num w:numId="13">
    <w:abstractNumId w:val="17"/>
  </w:num>
  <w:num w:numId="14">
    <w:abstractNumId w:val="14"/>
  </w:num>
  <w:num w:numId="15">
    <w:abstractNumId w:val="21"/>
  </w:num>
  <w:num w:numId="16">
    <w:abstractNumId w:val="10"/>
  </w:num>
  <w:num w:numId="17">
    <w:abstractNumId w:val="5"/>
  </w:num>
  <w:num w:numId="18">
    <w:abstractNumId w:val="1"/>
  </w:num>
  <w:num w:numId="19">
    <w:abstractNumId w:val="4"/>
  </w:num>
  <w:num w:numId="20">
    <w:abstractNumId w:val="8"/>
  </w:num>
  <w:num w:numId="21">
    <w:abstractNumId w:val="11"/>
  </w:num>
  <w:num w:numId="22">
    <w:abstractNumId w:val="0"/>
  </w:num>
  <w:num w:numId="23">
    <w:abstractNumId w:val="20"/>
  </w:num>
  <w:num w:numId="24">
    <w:abstractNumId w:val="22"/>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Van Buren">
    <w15:presenceInfo w15:providerId="AD" w15:userId="S-1-5-21-1177238915-682003330-2064683879-2146"/>
  </w15:person>
  <w15:person w15:author="Lynne (work)">
    <w15:presenceInfo w15:providerId="AD" w15:userId="S::Lynne.Robbins@vermont.gov::25ac0296-807f-4260-84cc-43d8a5f9f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30"/>
    <w:rsid w:val="000863F7"/>
    <w:rsid w:val="00234B2B"/>
    <w:rsid w:val="00262D0E"/>
    <w:rsid w:val="00333882"/>
    <w:rsid w:val="00345992"/>
    <w:rsid w:val="003C2266"/>
    <w:rsid w:val="0040049F"/>
    <w:rsid w:val="00427BFE"/>
    <w:rsid w:val="004A2330"/>
    <w:rsid w:val="00501BEE"/>
    <w:rsid w:val="005472E9"/>
    <w:rsid w:val="005713EC"/>
    <w:rsid w:val="00592315"/>
    <w:rsid w:val="005D175F"/>
    <w:rsid w:val="006D20F9"/>
    <w:rsid w:val="006F07F7"/>
    <w:rsid w:val="007B62A5"/>
    <w:rsid w:val="009415F3"/>
    <w:rsid w:val="00CD194F"/>
    <w:rsid w:val="00CF5644"/>
    <w:rsid w:val="00CF5B5D"/>
    <w:rsid w:val="00D10B61"/>
    <w:rsid w:val="00D5547F"/>
    <w:rsid w:val="00E2317C"/>
    <w:rsid w:val="00E80E42"/>
    <w:rsid w:val="00EF2773"/>
    <w:rsid w:val="00EF4B39"/>
    <w:rsid w:val="00F253A6"/>
    <w:rsid w:val="00F8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398"/>
  <w15:chartTrackingRefBased/>
  <w15:docId w15:val="{37FE68E7-27D2-42E4-BF0F-9368F55B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233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30"/>
    <w:rPr>
      <w:rFonts w:ascii="Segoe UI" w:eastAsia="Calibri" w:hAnsi="Segoe UI" w:cs="Segoe UI"/>
      <w:sz w:val="18"/>
      <w:szCs w:val="18"/>
    </w:rPr>
  </w:style>
  <w:style w:type="paragraph" w:styleId="ListParagraph">
    <w:name w:val="List Paragraph"/>
    <w:basedOn w:val="Normal"/>
    <w:uiPriority w:val="34"/>
    <w:qFormat/>
    <w:rsid w:val="004A2330"/>
    <w:pPr>
      <w:ind w:left="720"/>
      <w:contextualSpacing/>
    </w:pPr>
  </w:style>
  <w:style w:type="paragraph" w:styleId="Header">
    <w:name w:val="header"/>
    <w:basedOn w:val="Normal"/>
    <w:link w:val="HeaderChar"/>
    <w:uiPriority w:val="99"/>
    <w:unhideWhenUsed/>
    <w:rsid w:val="004A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330"/>
    <w:rPr>
      <w:rFonts w:ascii="Calibri" w:eastAsia="Calibri" w:hAnsi="Calibri" w:cs="Calibri"/>
    </w:rPr>
  </w:style>
  <w:style w:type="paragraph" w:styleId="Footer">
    <w:name w:val="footer"/>
    <w:basedOn w:val="Normal"/>
    <w:link w:val="FooterChar"/>
    <w:uiPriority w:val="99"/>
    <w:unhideWhenUsed/>
    <w:rsid w:val="004A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30"/>
    <w:rPr>
      <w:rFonts w:ascii="Calibri" w:eastAsia="Calibri" w:hAnsi="Calibri" w:cs="Calibri"/>
    </w:rPr>
  </w:style>
  <w:style w:type="character" w:styleId="CommentReference">
    <w:name w:val="annotation reference"/>
    <w:basedOn w:val="DefaultParagraphFont"/>
    <w:uiPriority w:val="99"/>
    <w:semiHidden/>
    <w:unhideWhenUsed/>
    <w:rsid w:val="004A2330"/>
    <w:rPr>
      <w:sz w:val="16"/>
      <w:szCs w:val="16"/>
    </w:rPr>
  </w:style>
  <w:style w:type="paragraph" w:styleId="CommentText">
    <w:name w:val="annotation text"/>
    <w:basedOn w:val="Normal"/>
    <w:link w:val="CommentTextChar"/>
    <w:uiPriority w:val="99"/>
    <w:semiHidden/>
    <w:unhideWhenUsed/>
    <w:rsid w:val="004A2330"/>
    <w:pPr>
      <w:spacing w:line="240" w:lineRule="auto"/>
    </w:pPr>
    <w:rPr>
      <w:sz w:val="20"/>
      <w:szCs w:val="20"/>
    </w:rPr>
  </w:style>
  <w:style w:type="character" w:customStyle="1" w:styleId="CommentTextChar">
    <w:name w:val="Comment Text Char"/>
    <w:basedOn w:val="DefaultParagraphFont"/>
    <w:link w:val="CommentText"/>
    <w:uiPriority w:val="99"/>
    <w:semiHidden/>
    <w:rsid w:val="004A23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2330"/>
    <w:rPr>
      <w:b/>
      <w:bCs/>
    </w:rPr>
  </w:style>
  <w:style w:type="character" w:customStyle="1" w:styleId="CommentSubjectChar">
    <w:name w:val="Comment Subject Char"/>
    <w:basedOn w:val="CommentTextChar"/>
    <w:link w:val="CommentSubject"/>
    <w:uiPriority w:val="99"/>
    <w:semiHidden/>
    <w:rsid w:val="004A233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1DC3-97A0-447C-BAAA-E59C300B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Van Buren</dc:creator>
  <cp:keywords/>
  <dc:description/>
  <cp:lastModifiedBy>Jane Van Buren</cp:lastModifiedBy>
  <cp:revision>2</cp:revision>
  <cp:lastPrinted>2020-01-03T16:38:00Z</cp:lastPrinted>
  <dcterms:created xsi:type="dcterms:W3CDTF">2020-01-20T16:19:00Z</dcterms:created>
  <dcterms:modified xsi:type="dcterms:W3CDTF">2020-01-20T16:19:00Z</dcterms:modified>
</cp:coreProperties>
</file>